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6138" w14:textId="77777777" w:rsidR="005466D4" w:rsidRDefault="005466D4" w:rsidP="005466D4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9848AEB" w14:textId="77777777" w:rsidR="005466D4" w:rsidRP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t>Załącznik nr 1</w:t>
      </w:r>
    </w:p>
    <w:p w14:paraId="2CD23097" w14:textId="77777777" w:rsidR="005466D4" w:rsidRP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5466D4">
        <w:rPr>
          <w:rFonts w:ascii="Calibri" w:eastAsia="Times New Roman" w:hAnsi="Calibri" w:cs="Times New Roman"/>
          <w:b/>
          <w:bCs/>
          <w:sz w:val="18"/>
          <w:szCs w:val="18"/>
        </w:rPr>
        <w:t>do Strategii Zintegrowanych Inwestycji Terytorialnych</w:t>
      </w:r>
    </w:p>
    <w:p w14:paraId="169ED4D1" w14:textId="77777777" w:rsid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5466D4">
        <w:rPr>
          <w:rFonts w:ascii="Calibri" w:eastAsia="Times New Roman" w:hAnsi="Calibri" w:cs="Times New Roman"/>
          <w:b/>
          <w:bCs/>
          <w:sz w:val="18"/>
          <w:szCs w:val="18"/>
        </w:rPr>
        <w:t>Koszalińsko-Kołobrzesko-Białogardzkiego Obszaru Funkcjonalnego</w:t>
      </w:r>
    </w:p>
    <w:p w14:paraId="385D748F" w14:textId="733AB739" w:rsidR="005466D4" w:rsidRDefault="005466D4" w:rsidP="007970FB">
      <w:pPr>
        <w:keepNext/>
        <w:spacing w:line="252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015AF98E" w14:textId="7D994D9F" w:rsidR="00670FC2" w:rsidRPr="007970FB" w:rsidRDefault="00CC3E34" w:rsidP="007970FB">
      <w:pPr>
        <w:keepNext/>
        <w:spacing w:line="252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466D4">
        <w:rPr>
          <w:rFonts w:ascii="Calibri" w:eastAsia="Times New Roman" w:hAnsi="Calibri" w:cs="Times New Roman"/>
          <w:b/>
          <w:bCs/>
          <w:sz w:val="24"/>
          <w:szCs w:val="24"/>
        </w:rPr>
        <w:t>Lista wyselekcjonowanych projektów realizowanych w trybie pozakonkursowym</w:t>
      </w:r>
    </w:p>
    <w:tbl>
      <w:tblPr>
        <w:tblStyle w:val="Tabelasiatki4akcent11"/>
        <w:tblpPr w:leftFromText="141" w:rightFromText="141" w:vertAnchor="text" w:tblpX="-5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561"/>
        <w:gridCol w:w="1558"/>
        <w:gridCol w:w="3972"/>
        <w:gridCol w:w="1287"/>
        <w:gridCol w:w="1548"/>
      </w:tblGrid>
      <w:tr w:rsidR="00AC72D3" w:rsidRPr="00CC3E34" w14:paraId="1D5B396B" w14:textId="77777777" w:rsidTr="00E33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right w:val="single" w:sz="6" w:space="0" w:color="FFFFFF"/>
            </w:tcBorders>
            <w:noWrap/>
            <w:vAlign w:val="center"/>
            <w:hideMark/>
          </w:tcPr>
          <w:p w14:paraId="5849E045" w14:textId="77777777" w:rsidR="00AC72D3" w:rsidRPr="00CC3E34" w:rsidRDefault="00AC72D3" w:rsidP="007E0AD9">
            <w:pPr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8" w:type="dxa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252DA331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2" w:type="dxa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62DA4665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vAlign w:val="center"/>
            <w:hideMark/>
          </w:tcPr>
          <w:p w14:paraId="6ACB8859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</w:tcPr>
          <w:p w14:paraId="261D40F6" w14:textId="77777777" w:rsidR="00AC72D3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Kwota dofinansowania</w:t>
            </w:r>
          </w:p>
          <w:p w14:paraId="4B51D4BD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[mln zł]</w:t>
            </w:r>
          </w:p>
        </w:tc>
      </w:tr>
      <w:tr w:rsidR="007E0AD9" w:rsidRPr="00CC3E34" w14:paraId="27775A5D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noWrap/>
            <w:vAlign w:val="center"/>
          </w:tcPr>
          <w:p w14:paraId="4FB680C8" w14:textId="7777777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u w:val="single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u w:val="single"/>
                <w:lang w:eastAsia="pl-PL"/>
              </w:rPr>
              <w:t>CEL 2 Innowacyjna gospodarka, czerpiąca z endogenicznych potencjałów</w:t>
            </w:r>
          </w:p>
        </w:tc>
      </w:tr>
      <w:tr w:rsidR="007E0AD9" w:rsidRPr="00CC3E34" w14:paraId="2D0E841C" w14:textId="77777777" w:rsidTr="00E330C2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noWrap/>
            <w:vAlign w:val="center"/>
          </w:tcPr>
          <w:p w14:paraId="28D2763B" w14:textId="7777777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2.1 Atrakcyjna infrastruktura dla rozwoju przedsiębiorstw</w:t>
            </w:r>
          </w:p>
        </w:tc>
      </w:tr>
      <w:tr w:rsidR="007E0AD9" w:rsidRPr="00CC3E34" w14:paraId="0AAC09C2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noWrap/>
            <w:vAlign w:val="center"/>
          </w:tcPr>
          <w:p w14:paraId="20EEF560" w14:textId="77777777" w:rsidR="00E376DC" w:rsidRDefault="007E0AD9" w:rsidP="007E0AD9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2.1.1 Przygotowywanie i uzbrajanie terenów inwestycyjnych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14:paraId="0A481721" w14:textId="2B83401E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Pula alokacji </w:t>
            </w:r>
            <w:ins w:id="0" w:author="Aleksandra Kosowicz" w:date="2018-08-22T13:08:00Z">
              <w:r w:rsidR="00BF7623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t xml:space="preserve">3 500 000 – 4 000 000 </w:t>
              </w:r>
            </w:ins>
            <w:del w:id="1" w:author="Aleksandra Kosowicz" w:date="2018-08-22T13:08:00Z">
              <w:r w:rsidRPr="007E0AD9" w:rsidDel="00BF7623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delText>10 000 000</w:delText>
              </w:r>
            </w:del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 EUR</w:t>
            </w:r>
          </w:p>
        </w:tc>
      </w:tr>
      <w:tr w:rsidR="00AC72D3" w:rsidRPr="00CC3E34" w14:paraId="27461666" w14:textId="77777777" w:rsidTr="00E330C2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04FF16DF" w14:textId="77777777" w:rsidR="00AC72D3" w:rsidRPr="00CC3E34" w:rsidRDefault="00AC72D3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8" w:type="dxa"/>
            <w:vAlign w:val="center"/>
            <w:hideMark/>
          </w:tcPr>
          <w:p w14:paraId="491D0FC0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Białogard/ Białogardzki Park Inwestycyjny Invest Park sp. z o.o.</w:t>
            </w:r>
          </w:p>
        </w:tc>
        <w:tc>
          <w:tcPr>
            <w:tcW w:w="3972" w:type="dxa"/>
            <w:vAlign w:val="center"/>
            <w:hideMark/>
          </w:tcPr>
          <w:p w14:paraId="7AF20F10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przedsiębiorczości na terenie 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oszalińsko-Kołobrzesko-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bszaru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F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unkcjonalnego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poprzez uzbrojenie terenów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Parku Inwestycyjnego w Białogardzie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3338E29B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1.12</w:t>
            </w:r>
          </w:p>
          <w:p w14:paraId="285A2FA6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8" w:type="dxa"/>
          </w:tcPr>
          <w:p w14:paraId="628F1C85" w14:textId="77777777" w:rsidR="00AC72D3" w:rsidRPr="00CC3E34" w:rsidRDefault="00AC72D3" w:rsidP="001C4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0,64</w:t>
            </w:r>
          </w:p>
        </w:tc>
      </w:tr>
      <w:tr w:rsidR="00AC72D3" w:rsidRPr="00CC3E34" w14:paraId="24013EB2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46D6191A" w14:textId="77777777" w:rsidR="00AC72D3" w:rsidRPr="00CC3E34" w:rsidRDefault="00AC72D3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8" w:type="dxa"/>
            <w:vAlign w:val="center"/>
            <w:hideMark/>
          </w:tcPr>
          <w:p w14:paraId="1E8DD051" w14:textId="77777777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Bobolice</w:t>
            </w:r>
          </w:p>
        </w:tc>
        <w:tc>
          <w:tcPr>
            <w:tcW w:w="3972" w:type="dxa"/>
            <w:vAlign w:val="center"/>
            <w:hideMark/>
          </w:tcPr>
          <w:p w14:paraId="417D6D0C" w14:textId="77777777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Uzbrojenie części strefy inwestycyjnej w Bobolicach, objętej patronatem SSSE - etap I</w:t>
            </w:r>
          </w:p>
        </w:tc>
        <w:tc>
          <w:tcPr>
            <w:tcW w:w="1287" w:type="dxa"/>
            <w:vMerge/>
            <w:vAlign w:val="center"/>
            <w:hideMark/>
          </w:tcPr>
          <w:p w14:paraId="03CD32FD" w14:textId="77777777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48DB66BD" w14:textId="6774150A" w:rsidR="00AC72D3" w:rsidRPr="00CC3E34" w:rsidRDefault="00AC72D3" w:rsidP="001C4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bookmarkStart w:id="2" w:name="_GoBack"/>
            <w:bookmarkEnd w:id="2"/>
            <w:del w:id="3" w:author="Aleksandra Kosowicz" w:date="2018-08-21T12:32:00Z">
              <w:r w:rsidDel="002B245A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2,42</w:delText>
              </w:r>
            </w:del>
            <w:ins w:id="4" w:author="Aleksandra Kosowicz" w:date="2018-08-22T14:14:00Z">
              <w:r w:rsidR="004652AB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 2,71</w:t>
              </w:r>
            </w:ins>
          </w:p>
        </w:tc>
      </w:tr>
      <w:tr w:rsidR="00AC72D3" w:rsidRPr="00CC3E34" w14:paraId="48CBB77D" w14:textId="77777777" w:rsidTr="00E330C2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bottom w:val="single" w:sz="24" w:space="0" w:color="C45911"/>
            </w:tcBorders>
            <w:noWrap/>
            <w:vAlign w:val="center"/>
            <w:hideMark/>
          </w:tcPr>
          <w:p w14:paraId="5ECF0AEE" w14:textId="77777777" w:rsidR="00AC72D3" w:rsidRPr="00CC3E34" w:rsidRDefault="00AC72D3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8" w:type="dxa"/>
            <w:tcBorders>
              <w:bottom w:val="single" w:sz="24" w:space="0" w:color="C45911"/>
            </w:tcBorders>
            <w:vAlign w:val="center"/>
            <w:hideMark/>
          </w:tcPr>
          <w:p w14:paraId="47E32540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3972" w:type="dxa"/>
            <w:tcBorders>
              <w:bottom w:val="single" w:sz="24" w:space="0" w:color="C45911"/>
            </w:tcBorders>
            <w:vAlign w:val="center"/>
            <w:hideMark/>
          </w:tcPr>
          <w:p w14:paraId="7018EB74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Uzbrojenie terenów inwestycyjnych SSSE w Koszalinie</w:t>
            </w:r>
          </w:p>
        </w:tc>
        <w:tc>
          <w:tcPr>
            <w:tcW w:w="1287" w:type="dxa"/>
            <w:vMerge/>
            <w:tcBorders>
              <w:bottom w:val="single" w:sz="24" w:space="0" w:color="C45911"/>
            </w:tcBorders>
            <w:vAlign w:val="center"/>
            <w:hideMark/>
          </w:tcPr>
          <w:p w14:paraId="070DADDE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bottom w:val="single" w:sz="24" w:space="0" w:color="C45911"/>
            </w:tcBorders>
          </w:tcPr>
          <w:p w14:paraId="0086A745" w14:textId="65689726" w:rsidR="00AC72D3" w:rsidRPr="00CC3E34" w:rsidRDefault="00AC72D3" w:rsidP="001C4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5" w:author="Aleksandra Kosowicz" w:date="2018-08-22T12:59:00Z">
              <w:r w:rsidDel="00760FDB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 xml:space="preserve"> 12,90</w:delText>
              </w:r>
            </w:del>
            <w:ins w:id="6" w:author="Aleksandra Kosowicz" w:date="2018-08-22T14:14:00Z">
              <w:r w:rsidR="004652AB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 10,51</w:t>
              </w:r>
            </w:ins>
          </w:p>
        </w:tc>
      </w:tr>
      <w:tr w:rsidR="00126B72" w:rsidRPr="00126B72" w14:paraId="650550CC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3"/>
            <w:tcBorders>
              <w:top w:val="single" w:sz="24" w:space="0" w:color="C45911"/>
              <w:bottom w:val="single" w:sz="24" w:space="0" w:color="C45911"/>
              <w:right w:val="single" w:sz="4" w:space="0" w:color="FFFFFF"/>
            </w:tcBorders>
            <w:noWrap/>
            <w:vAlign w:val="center"/>
          </w:tcPr>
          <w:p w14:paraId="4A4B23CE" w14:textId="77777777" w:rsidR="00CC6668" w:rsidRPr="00CC6668" w:rsidRDefault="00CC6668" w:rsidP="007E0AD9">
            <w:pPr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  <w:r w:rsidRPr="00CC6668"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835" w:type="dxa"/>
            <w:gridSpan w:val="2"/>
            <w:tcBorders>
              <w:top w:val="single" w:sz="24" w:space="0" w:color="C45911"/>
              <w:left w:val="single" w:sz="4" w:space="0" w:color="FFFFFF"/>
              <w:bottom w:val="single" w:sz="24" w:space="0" w:color="C45911"/>
            </w:tcBorders>
            <w:vAlign w:val="center"/>
          </w:tcPr>
          <w:p w14:paraId="3FA982A2" w14:textId="5DE3EB01" w:rsidR="00CC6668" w:rsidRPr="00126B72" w:rsidRDefault="00736BE5" w:rsidP="005B2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FF0000"/>
                <w:sz w:val="18"/>
                <w:szCs w:val="18"/>
                <w:lang w:eastAsia="pl-PL"/>
              </w:rPr>
            </w:pPr>
            <w:del w:id="7" w:author="Aleksandra Kosowicz" w:date="2018-08-22T13:04:00Z">
              <w:r w:rsidDel="00760FDB">
                <w:rPr>
                  <w:rFonts w:ascii="Calibri" w:hAnsi="Calibri" w:cs="Arial"/>
                  <w:b/>
                  <w:color w:val="000000" w:themeColor="text1"/>
                  <w:sz w:val="18"/>
                  <w:szCs w:val="18"/>
                  <w:lang w:eastAsia="pl-PL"/>
                </w:rPr>
                <w:delText>15,96</w:delText>
              </w:r>
              <w:r w:rsidR="00446A90" w:rsidDel="00760FDB">
                <w:rPr>
                  <w:rFonts w:ascii="Calibri" w:hAnsi="Calibri" w:cs="Arial"/>
                  <w:b/>
                  <w:color w:val="000000" w:themeColor="text1"/>
                  <w:sz w:val="18"/>
                  <w:szCs w:val="18"/>
                  <w:lang w:eastAsia="pl-PL"/>
                </w:rPr>
                <w:delText xml:space="preserve"> </w:delText>
              </w:r>
            </w:del>
            <w:ins w:id="8" w:author="Aleksandra Kosowicz" w:date="2018-08-22T14:15:00Z">
              <w:r w:rsidR="004652AB">
                <w:rPr>
                  <w:rFonts w:ascii="Calibri" w:hAnsi="Calibri" w:cs="Arial"/>
                  <w:b/>
                  <w:color w:val="000000" w:themeColor="text1"/>
                  <w:sz w:val="18"/>
                  <w:szCs w:val="18"/>
                  <w:lang w:eastAsia="pl-PL"/>
                </w:rPr>
                <w:t xml:space="preserve"> </w:t>
              </w:r>
            </w:ins>
            <w:ins w:id="9" w:author="Aleksandra Kosowicz" w:date="2018-08-22T13:04:00Z">
              <w:r w:rsidR="00760FDB">
                <w:rPr>
                  <w:rFonts w:ascii="Calibri" w:hAnsi="Calibri" w:cs="Arial"/>
                  <w:b/>
                  <w:color w:val="000000" w:themeColor="text1"/>
                  <w:sz w:val="18"/>
                  <w:szCs w:val="18"/>
                  <w:lang w:eastAsia="pl-PL"/>
                </w:rPr>
                <w:t xml:space="preserve">13,86 </w:t>
              </w:r>
            </w:ins>
            <w:r w:rsidR="00F828E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mln </w:t>
            </w:r>
            <w:r w:rsidR="00CC6668" w:rsidRPr="006B350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zł</w:t>
            </w:r>
          </w:p>
        </w:tc>
      </w:tr>
      <w:tr w:rsidR="007E0AD9" w:rsidRPr="00CC3E34" w14:paraId="5DBDD547" w14:textId="77777777" w:rsidTr="00E330C2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17F99B0C" w14:textId="7777777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1.1 Efektywność transportu publicznego</w:t>
            </w:r>
          </w:p>
        </w:tc>
      </w:tr>
      <w:tr w:rsidR="007E0AD9" w:rsidRPr="00CC3E34" w14:paraId="127E6739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56ABEE4A" w14:textId="77777777" w:rsidR="007E0AD9" w:rsidRPr="00CC3E34" w:rsidRDefault="007E0AD9" w:rsidP="007E0AD9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1.1.1 Wspieranie zrównoważonego, niskoemisyjnego transportu publicznego</w:t>
            </w:r>
          </w:p>
          <w:p w14:paraId="1CE1837F" w14:textId="7777777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</w:p>
        </w:tc>
      </w:tr>
      <w:tr w:rsidR="007E0AD9" w:rsidRPr="00CC3E34" w14:paraId="6190A86D" w14:textId="77777777" w:rsidTr="00E330C2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164A9F25" w14:textId="77777777" w:rsidR="00E376DC" w:rsidRDefault="007E0AD9" w:rsidP="007E0AD9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1.1.2 Stworzenie spójnego systemu dróg rowerowych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14:paraId="47C81313" w14:textId="7E77F351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Pula alokacji </w:t>
            </w:r>
            <w:ins w:id="10" w:author="Aleksandra Kosowicz" w:date="2018-08-22T13:08:00Z">
              <w:r w:rsidR="00760FDB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t xml:space="preserve">21 000 000 – 21 500 000 </w:t>
              </w:r>
            </w:ins>
            <w:del w:id="11" w:author="Aleksandra Kosowicz" w:date="2018-08-22T13:08:00Z">
              <w:r w:rsidRPr="007E0AD9" w:rsidDel="00760FDB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delText>15 000 000</w:delText>
              </w:r>
            </w:del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 EUR</w:t>
            </w:r>
          </w:p>
        </w:tc>
      </w:tr>
      <w:tr w:rsidR="00E330C2" w:rsidRPr="00CC3E34" w14:paraId="5F8D6409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right w:val="single" w:sz="6" w:space="0" w:color="FFFFFF"/>
            </w:tcBorders>
            <w:shd w:val="clear" w:color="auto" w:fill="5B9BD5" w:themeFill="accent1"/>
            <w:noWrap/>
            <w:vAlign w:val="center"/>
          </w:tcPr>
          <w:p w14:paraId="059A465A" w14:textId="77777777" w:rsidR="00E330C2" w:rsidRPr="00CC3E34" w:rsidRDefault="00E330C2" w:rsidP="007E0AD9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0A899BA1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5C24140D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shd w:val="clear" w:color="auto" w:fill="5B9BD5" w:themeFill="accent1"/>
            <w:vAlign w:val="center"/>
          </w:tcPr>
          <w:p w14:paraId="6F222923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  <w:shd w:val="clear" w:color="auto" w:fill="5B9BD5" w:themeFill="accent1"/>
          </w:tcPr>
          <w:p w14:paraId="3F4490A9" w14:textId="77777777" w:rsidR="00E330C2" w:rsidRPr="00230BAE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Kwota dofinansowania</w:t>
            </w:r>
          </w:p>
          <w:p w14:paraId="446E8913" w14:textId="77777777" w:rsidR="00E330C2" w:rsidRPr="00230BAE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zł]</w:t>
            </w:r>
          </w:p>
        </w:tc>
      </w:tr>
      <w:tr w:rsidR="00E330C2" w:rsidRPr="00CC3E34" w14:paraId="7EAF0DD3" w14:textId="77777777" w:rsidTr="00E330C2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6" w:space="0" w:color="9CC2E5"/>
            </w:tcBorders>
            <w:noWrap/>
            <w:vAlign w:val="center"/>
            <w:hideMark/>
          </w:tcPr>
          <w:p w14:paraId="4E4387B5" w14:textId="77777777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8" w:type="dxa"/>
            <w:tcBorders>
              <w:top w:val="single" w:sz="6" w:space="0" w:color="9CC2E5"/>
            </w:tcBorders>
            <w:vAlign w:val="center"/>
            <w:hideMark/>
          </w:tcPr>
          <w:p w14:paraId="0FBA0DD0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</w:t>
            </w:r>
          </w:p>
        </w:tc>
        <w:tc>
          <w:tcPr>
            <w:tcW w:w="3972" w:type="dxa"/>
            <w:tcBorders>
              <w:top w:val="single" w:sz="6" w:space="0" w:color="9CC2E5"/>
            </w:tcBorders>
            <w:vAlign w:val="center"/>
            <w:hideMark/>
          </w:tcPr>
          <w:p w14:paraId="6FB09CFB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zrównoważonej mobilności miejskiej na terenie 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oszalińsko-Kołobrzesko-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bszaru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F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unkcjonalnego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poprzez budowę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dróg dla rowerów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na terenie miasta Białogard</w:t>
            </w:r>
          </w:p>
        </w:tc>
        <w:tc>
          <w:tcPr>
            <w:tcW w:w="1287" w:type="dxa"/>
            <w:vMerge w:val="restart"/>
            <w:tcBorders>
              <w:top w:val="single" w:sz="6" w:space="0" w:color="9CC2E5"/>
            </w:tcBorders>
            <w:vAlign w:val="center"/>
            <w:hideMark/>
          </w:tcPr>
          <w:p w14:paraId="658340C4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2.3</w:t>
            </w:r>
          </w:p>
          <w:p w14:paraId="77589B82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single" w:sz="6" w:space="0" w:color="9CC2E5"/>
            </w:tcBorders>
          </w:tcPr>
          <w:p w14:paraId="0863FB5F" w14:textId="3D38A071" w:rsidR="00E330C2" w:rsidRPr="00CC3E34" w:rsidRDefault="00E330C2" w:rsidP="00F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12" w:author="Aleksandra Kosowicz" w:date="2018-08-22T13:34:00Z">
              <w:r w:rsidDel="00596149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4,55</w:delText>
              </w:r>
            </w:del>
            <w:ins w:id="13" w:author="Aleksandra Kosowicz" w:date="2018-08-22T13:34:00Z">
              <w:r w:rsidR="00596149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 4,85</w:t>
              </w:r>
            </w:ins>
          </w:p>
        </w:tc>
      </w:tr>
      <w:tr w:rsidR="00E330C2" w:rsidRPr="00CC3E34" w14:paraId="7A4D2414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6" w:space="0" w:color="9CC2E5"/>
            </w:tcBorders>
            <w:shd w:val="clear" w:color="auto" w:fill="FBE4D5" w:themeFill="accent2" w:themeFillTint="33"/>
            <w:noWrap/>
            <w:vAlign w:val="center"/>
          </w:tcPr>
          <w:p w14:paraId="24D19D5C" w14:textId="3D0ED95A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8" w:type="dxa"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</w:tcPr>
          <w:p w14:paraId="188E8E98" w14:textId="57B93136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14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Miasto</w:t>
            </w:r>
            <w:commentRangeEnd w:id="14"/>
            <w:r w:rsidR="002B245A">
              <w:rPr>
                <w:rStyle w:val="Odwoaniedokomentarza"/>
                <w:rFonts w:eastAsiaTheme="minorHAnsi"/>
              </w:rPr>
              <w:commentReference w:id="14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Białogard</w:t>
            </w:r>
          </w:p>
        </w:tc>
        <w:tc>
          <w:tcPr>
            <w:tcW w:w="3972" w:type="dxa"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</w:tcPr>
          <w:p w14:paraId="30010B3A" w14:textId="3CB6816D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na ul. Dworcowej w Białogardzie</w:t>
            </w:r>
          </w:p>
        </w:tc>
        <w:tc>
          <w:tcPr>
            <w:tcW w:w="1287" w:type="dxa"/>
            <w:vMerge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</w:tcPr>
          <w:p w14:paraId="331877C7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top w:val="single" w:sz="6" w:space="0" w:color="9CC2E5"/>
            </w:tcBorders>
            <w:shd w:val="clear" w:color="auto" w:fill="FBE4D5" w:themeFill="accent2" w:themeFillTint="33"/>
          </w:tcPr>
          <w:p w14:paraId="4530C046" w14:textId="711EA434" w:rsidR="00E330C2" w:rsidRDefault="00E330C2" w:rsidP="00F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0,38</w:t>
            </w:r>
          </w:p>
        </w:tc>
      </w:tr>
      <w:tr w:rsidR="00E330C2" w:rsidRPr="00CC3E34" w14:paraId="2E2F5B1C" w14:textId="77777777" w:rsidTr="00E330C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1CB25F33" w14:textId="5A1638D0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58" w:type="dxa"/>
            <w:vAlign w:val="center"/>
            <w:hideMark/>
          </w:tcPr>
          <w:p w14:paraId="01FAF1A3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Białogard/ Zakład Komunikacji Miejskiej Sp. z o.o.</w:t>
            </w:r>
          </w:p>
        </w:tc>
        <w:tc>
          <w:tcPr>
            <w:tcW w:w="3972" w:type="dxa"/>
            <w:vAlign w:val="center"/>
            <w:hideMark/>
          </w:tcPr>
          <w:p w14:paraId="13149FFB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Publiczny transport niskoemisyjny na terenie KKBOF - zakup taboru miejskiego na terenie miasta Białogard </w:t>
            </w:r>
          </w:p>
        </w:tc>
        <w:tc>
          <w:tcPr>
            <w:tcW w:w="1287" w:type="dxa"/>
            <w:vMerge/>
            <w:vAlign w:val="center"/>
            <w:hideMark/>
          </w:tcPr>
          <w:p w14:paraId="194A28A5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A0F0B3F" w14:textId="30D85502" w:rsidR="00E330C2" w:rsidRPr="00CC3E34" w:rsidRDefault="00E330C2" w:rsidP="00F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15" w:author="Aleksandra Kosowicz" w:date="2018-08-22T13:31:00Z">
              <w:r w:rsidDel="009D2BBE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3,96</w:delText>
              </w:r>
            </w:del>
            <w:ins w:id="16" w:author="Aleksandra Kosowicz" w:date="2018-08-22T13:31:00Z">
              <w:r w:rsidR="009D2BBE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</w:t>
              </w:r>
            </w:ins>
            <w:ins w:id="17" w:author="Aleksandra Kosowicz" w:date="2018-08-22T14:14:00Z">
              <w:r w:rsidR="001B6003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</w:t>
              </w:r>
            </w:ins>
            <w:ins w:id="18" w:author="Aleksandra Kosowicz" w:date="2018-08-22T13:31:00Z">
              <w:r w:rsidR="009D2BBE">
                <w:rPr>
                  <w:rFonts w:ascii="Calibri" w:hAnsi="Calibri" w:cs="Arial"/>
                  <w:sz w:val="18"/>
                  <w:szCs w:val="18"/>
                  <w:lang w:eastAsia="pl-PL"/>
                </w:rPr>
                <w:t>4,2</w:t>
              </w:r>
            </w:ins>
            <w:ins w:id="19" w:author="Aleksandra Kosowicz" w:date="2018-08-22T14:11:00Z">
              <w:r w:rsidR="00F94155">
                <w:rPr>
                  <w:rFonts w:ascii="Calibri" w:hAnsi="Calibri" w:cs="Arial"/>
                  <w:sz w:val="18"/>
                  <w:szCs w:val="18"/>
                  <w:lang w:eastAsia="pl-PL"/>
                </w:rPr>
                <w:t>2</w:t>
              </w:r>
            </w:ins>
          </w:p>
        </w:tc>
      </w:tr>
      <w:tr w:rsidR="00E330C2" w:rsidRPr="00CC3E34" w14:paraId="0059CF73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6BD984DC" w14:textId="7167DEA2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12CAD7BF" w14:textId="4F17C85B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20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20"/>
            <w:r w:rsidR="002B245A">
              <w:rPr>
                <w:rStyle w:val="Odwoaniedokomentarza"/>
                <w:rFonts w:eastAsiaTheme="minorHAnsi"/>
              </w:rPr>
              <w:commentReference w:id="20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Białogard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0AC37C8D" w14:textId="1B5C60BD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dla rowerów na terenie Gminy Białogard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088DEF9D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296770A9" w14:textId="4F2B1C17" w:rsidR="00E330C2" w:rsidRDefault="00E330C2" w:rsidP="00F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3,20</w:t>
            </w:r>
          </w:p>
        </w:tc>
      </w:tr>
      <w:tr w:rsidR="00E330C2" w:rsidRPr="00CC3E34" w14:paraId="2E0CE44D" w14:textId="77777777" w:rsidTr="00E330C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677C4F15" w14:textId="5AFBCAD1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26F2D0BE" w14:textId="260F8EBC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21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21"/>
            <w:r w:rsidR="002B245A">
              <w:rPr>
                <w:rStyle w:val="Odwoaniedokomentarza"/>
                <w:rFonts w:eastAsiaTheme="minorHAnsi"/>
              </w:rPr>
              <w:commentReference w:id="21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Biesiekierz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4C3EC304" w14:textId="0B89180B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Biesiekierzu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1ECC60EC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531A2BBD" w14:textId="21EFFD67" w:rsidR="00E330C2" w:rsidRDefault="00E330C2" w:rsidP="00F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0,41</w:t>
            </w:r>
          </w:p>
        </w:tc>
      </w:tr>
      <w:tr w:rsidR="00E330C2" w:rsidRPr="00CC3E34" w14:paraId="63DB15FA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69C71850" w14:textId="47246D63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8" w:type="dxa"/>
            <w:vAlign w:val="center"/>
            <w:hideMark/>
          </w:tcPr>
          <w:p w14:paraId="15FC986C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Dygowo</w:t>
            </w:r>
          </w:p>
        </w:tc>
        <w:tc>
          <w:tcPr>
            <w:tcW w:w="3972" w:type="dxa"/>
            <w:vAlign w:val="center"/>
            <w:hideMark/>
          </w:tcPr>
          <w:p w14:paraId="1670152B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rowerowej odcinek od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granicy z gminą Karlino w m. Skoczów, z odgałęzieniem wzdłuż drogi powiatowej nr 3341Z do m. Skoczów, przez m. Wrzosowo i Kłopotowo, z odgałęzieniem do m. Włościbórz, do granicy z Gminą Karlino w m. Kłopotowo </w:t>
            </w:r>
          </w:p>
        </w:tc>
        <w:tc>
          <w:tcPr>
            <w:tcW w:w="1287" w:type="dxa"/>
            <w:vMerge/>
            <w:vAlign w:val="center"/>
            <w:hideMark/>
          </w:tcPr>
          <w:p w14:paraId="64E8D35B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32EC226" w14:textId="093C25EA" w:rsidR="00E330C2" w:rsidRPr="00CC3E34" w:rsidRDefault="00E330C2" w:rsidP="00F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22" w:author="Aleksandra Kosowicz" w:date="2018-08-22T13:44:00Z">
              <w:r w:rsidDel="00015528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2,11</w:delText>
              </w:r>
            </w:del>
            <w:ins w:id="23" w:author="Aleksandra Kosowicz" w:date="2018-08-22T13:44:00Z">
              <w:r w:rsidR="00015528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 2,25</w:t>
              </w:r>
            </w:ins>
          </w:p>
        </w:tc>
      </w:tr>
      <w:tr w:rsidR="00E330C2" w:rsidRPr="00CC3E34" w14:paraId="47967034" w14:textId="77777777" w:rsidTr="00E330C2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66E7007E" w14:textId="6A53D5B8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8" w:type="dxa"/>
            <w:vAlign w:val="center"/>
            <w:hideMark/>
          </w:tcPr>
          <w:p w14:paraId="470AD876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Gościno</w:t>
            </w:r>
          </w:p>
        </w:tc>
        <w:tc>
          <w:tcPr>
            <w:tcW w:w="3972" w:type="dxa"/>
            <w:vAlign w:val="center"/>
            <w:hideMark/>
          </w:tcPr>
          <w:p w14:paraId="061EF5EC" w14:textId="2056D072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i wyposażenie obiektu infrastruktury zintegrowanego systemu transportu publicznego tj. multimodalnego centrum przesiadkowego wraz z centrum usług informatycznych i komunikacyjnych w Gościnie</w:t>
            </w:r>
          </w:p>
        </w:tc>
        <w:tc>
          <w:tcPr>
            <w:tcW w:w="1287" w:type="dxa"/>
            <w:vMerge/>
            <w:vAlign w:val="center"/>
            <w:hideMark/>
          </w:tcPr>
          <w:p w14:paraId="6CCD040C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3978A03" w14:textId="5B99CE65" w:rsidR="00E330C2" w:rsidRPr="00CC3E34" w:rsidRDefault="00E330C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24" w:author="Aleksandra Kosowicz" w:date="2018-08-22T13:22:00Z">
              <w:r w:rsidDel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1,96</w:delText>
              </w:r>
            </w:del>
            <w:ins w:id="25" w:author="Aleksandra Kosowicz" w:date="2018-08-22T14:08:00Z">
              <w:r w:rsidR="00F94155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</w:t>
              </w:r>
            </w:ins>
            <w:ins w:id="26" w:author="Aleksandra Kosowicz" w:date="2018-08-22T13:22:00Z">
              <w:r w:rsidR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2,1</w:t>
              </w:r>
            </w:ins>
            <w:ins w:id="27" w:author="Aleksandra Kosowicz" w:date="2018-08-22T14:08:00Z">
              <w:r w:rsidR="00F94155">
                <w:rPr>
                  <w:rFonts w:ascii="Calibri" w:hAnsi="Calibri" w:cs="Arial"/>
                  <w:sz w:val="18"/>
                  <w:szCs w:val="18"/>
                  <w:lang w:eastAsia="pl-PL"/>
                </w:rPr>
                <w:t>1</w:t>
              </w:r>
            </w:ins>
          </w:p>
        </w:tc>
      </w:tr>
      <w:tr w:rsidR="00E330C2" w:rsidRPr="00CC3E34" w14:paraId="43CEE35C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715B4FEE" w14:textId="4E122FA3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558" w:type="dxa"/>
            <w:vAlign w:val="center"/>
            <w:hideMark/>
          </w:tcPr>
          <w:p w14:paraId="571663E2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Karlino</w:t>
            </w:r>
          </w:p>
        </w:tc>
        <w:tc>
          <w:tcPr>
            <w:tcW w:w="3972" w:type="dxa"/>
            <w:vAlign w:val="center"/>
            <w:hideMark/>
          </w:tcPr>
          <w:p w14:paraId="1102A9D9" w14:textId="77777777" w:rsidR="00E330C2" w:rsidRPr="00CC3E34" w:rsidRDefault="00E330C2" w:rsidP="0070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odcinek od granicy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z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Gmin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ą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Dygowo w m. Mierzyn do istniejącej drogi rowerowej w pasie drogi woj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ewódzkiej n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 163 oraz odcinek od granicy z gminą Dygowo w m. </w:t>
            </w:r>
            <w:proofErr w:type="spellStart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Czerwięcino</w:t>
            </w:r>
            <w:proofErr w:type="spellEnd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do istniejącej drogi rowerowej w m. Lubiechowo</w:t>
            </w:r>
          </w:p>
        </w:tc>
        <w:tc>
          <w:tcPr>
            <w:tcW w:w="1287" w:type="dxa"/>
            <w:vMerge/>
            <w:vAlign w:val="center"/>
            <w:hideMark/>
          </w:tcPr>
          <w:p w14:paraId="2E3AAE05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044A084" w14:textId="77B0FAFE" w:rsidR="00E330C2" w:rsidRPr="00CC3E34" w:rsidRDefault="00E330C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28" w:author="Aleksandra Kosowicz" w:date="2018-08-22T13:23:00Z">
              <w:r w:rsidDel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3,42</w:delText>
              </w:r>
            </w:del>
            <w:ins w:id="29" w:author="Aleksandra Kosowicz" w:date="2018-08-22T13:23:00Z">
              <w:r w:rsidR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</w:t>
              </w:r>
            </w:ins>
            <w:ins w:id="30" w:author="Aleksandra Kosowicz" w:date="2018-08-22T14:08:00Z">
              <w:r w:rsidR="00F94155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</w:t>
              </w:r>
            </w:ins>
            <w:ins w:id="31" w:author="Aleksandra Kosowicz" w:date="2018-08-22T13:23:00Z">
              <w:r w:rsidR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t>3,64</w:t>
              </w:r>
            </w:ins>
          </w:p>
        </w:tc>
      </w:tr>
      <w:tr w:rsidR="00E330C2" w:rsidRPr="00CC3E34" w14:paraId="02460CDA" w14:textId="77777777" w:rsidTr="00E330C2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72F5207A" w14:textId="19B77321" w:rsidR="00E330C2" w:rsidRPr="00CC3E34" w:rsidRDefault="00E330C2" w:rsidP="003F34EF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8" w:type="dxa"/>
            <w:vAlign w:val="center"/>
            <w:hideMark/>
          </w:tcPr>
          <w:p w14:paraId="40EBE347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Kołobrzeg</w:t>
            </w:r>
          </w:p>
        </w:tc>
        <w:tc>
          <w:tcPr>
            <w:tcW w:w="3972" w:type="dxa"/>
            <w:vAlign w:val="center"/>
            <w:hideMark/>
          </w:tcPr>
          <w:p w14:paraId="347AF77B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wzdłuż dróg powiatowych Koł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obrzeg - </w:t>
            </w:r>
            <w:proofErr w:type="spellStart"/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Korzystno</w:t>
            </w:r>
            <w:proofErr w:type="spellEnd"/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- Przećmino E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tap I </w:t>
            </w:r>
            <w:proofErr w:type="spellStart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i</w:t>
            </w:r>
            <w:proofErr w:type="spellEnd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II  </w:t>
            </w:r>
          </w:p>
        </w:tc>
        <w:tc>
          <w:tcPr>
            <w:tcW w:w="1287" w:type="dxa"/>
            <w:vMerge/>
            <w:vAlign w:val="center"/>
            <w:hideMark/>
          </w:tcPr>
          <w:p w14:paraId="6C74F79B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228C7A8C" w14:textId="368FD6BA" w:rsidR="00E330C2" w:rsidRPr="00CC3E34" w:rsidRDefault="00E330C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32" w:author="Aleksandra Kosowicz" w:date="2018-08-22T13:25:00Z">
              <w:r w:rsidDel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3,87</w:delText>
              </w:r>
            </w:del>
            <w:ins w:id="33" w:author="Aleksandra Kosowicz" w:date="2018-08-22T13:25:00Z">
              <w:r w:rsidR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</w:t>
              </w:r>
            </w:ins>
            <w:ins w:id="34" w:author="Aleksandra Kosowicz" w:date="2018-08-22T14:08:00Z">
              <w:r w:rsidR="00F94155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</w:t>
              </w:r>
            </w:ins>
            <w:ins w:id="35" w:author="Aleksandra Kosowicz" w:date="2018-08-22T13:25:00Z">
              <w:r w:rsidR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t>4</w:t>
              </w:r>
            </w:ins>
            <w:ins w:id="36" w:author="Aleksandra Kosowicz" w:date="2018-08-22T13:26:00Z">
              <w:r w:rsidR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t>,16</w:t>
              </w:r>
            </w:ins>
          </w:p>
        </w:tc>
      </w:tr>
      <w:tr w:rsidR="00E330C2" w:rsidRPr="00CC3E34" w14:paraId="6FD2D13F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51AB75E2" w14:textId="179BF0B8" w:rsidR="00E330C2" w:rsidRDefault="00E330C2" w:rsidP="003F34EF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9D64E5F" w14:textId="29DA095B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37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37"/>
            <w:r w:rsidR="002B245A">
              <w:rPr>
                <w:rStyle w:val="Odwoaniedokomentarza"/>
                <w:rFonts w:eastAsiaTheme="minorHAnsi"/>
              </w:rPr>
              <w:commentReference w:id="37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Kołobrzeg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6D89623C" w14:textId="0564BD03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Grzybowie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A8A7BD3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F753DDC" w14:textId="1FEC1053" w:rsidR="00E330C2" w:rsidRDefault="00E330C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0,05</w:t>
            </w:r>
          </w:p>
        </w:tc>
      </w:tr>
      <w:tr w:rsidR="00E330C2" w:rsidRPr="00CC3E34" w14:paraId="2B7BAF07" w14:textId="77777777" w:rsidTr="00E330C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5467BF51" w14:textId="5F0D268E" w:rsidR="00E330C2" w:rsidRPr="00CC3E34" w:rsidRDefault="00E330C2" w:rsidP="003F34EF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8" w:type="dxa"/>
            <w:vAlign w:val="center"/>
            <w:hideMark/>
          </w:tcPr>
          <w:p w14:paraId="2B236224" w14:textId="77777777" w:rsidR="00E330C2" w:rsidRPr="00CC3E34" w:rsidRDefault="00E330C2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3972" w:type="dxa"/>
            <w:vAlign w:val="center"/>
            <w:hideMark/>
          </w:tcPr>
          <w:p w14:paraId="0778D626" w14:textId="77777777" w:rsidR="00E330C2" w:rsidRPr="00822C5F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22C5F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zrównoważonej mobilności miejskiej w Kołobrzegu</w:t>
            </w:r>
          </w:p>
          <w:p w14:paraId="41BC25D4" w14:textId="17FDDCFA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6A040E6E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EE4D2E6" w14:textId="08330682" w:rsidR="00E330C2" w:rsidRPr="00CC3E34" w:rsidRDefault="00E330C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38" w:author="Aleksandra Kosowicz" w:date="2018-08-22T13:28:00Z">
              <w:r w:rsidDel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5,80</w:delText>
              </w:r>
            </w:del>
            <w:ins w:id="39" w:author="Aleksandra Kosowicz" w:date="2018-08-22T13:28:00Z">
              <w:r w:rsidR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 6,19</w:t>
              </w:r>
            </w:ins>
          </w:p>
        </w:tc>
      </w:tr>
      <w:tr w:rsidR="00E330C2" w:rsidRPr="00CC3E34" w14:paraId="33CD9CC2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1CFBEA3B" w14:textId="67E33EE7" w:rsidR="00E330C2" w:rsidRPr="00CC3E34" w:rsidRDefault="00E330C2" w:rsidP="003F34EF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07559801" w14:textId="2333FC49" w:rsidR="00E330C2" w:rsidRPr="00CC3E34" w:rsidRDefault="00E330C2" w:rsidP="0070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40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40"/>
            <w:r w:rsidR="002B245A">
              <w:rPr>
                <w:rStyle w:val="Odwoaniedokomentarza"/>
                <w:rFonts w:eastAsiaTheme="minorHAnsi"/>
              </w:rPr>
              <w:commentReference w:id="40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Kołobrzeg/ </w:t>
            </w:r>
            <w:r w:rsidRPr="00CC3E34">
              <w:rPr>
                <w:rFonts w:ascii="Calibri" w:hAnsi="Calibri" w:cs="Times New Roman"/>
              </w:rPr>
              <w:t xml:space="preserve"> Komunikacja Miejska w Kołobrzegu Spółka z </w:t>
            </w:r>
            <w:proofErr w:type="spellStart"/>
            <w:r w:rsidRPr="00CC3E34">
              <w:rPr>
                <w:rFonts w:ascii="Calibri" w:hAnsi="Calibri" w:cs="Times New Roman"/>
              </w:rPr>
              <w:t>o.o</w:t>
            </w:r>
            <w:proofErr w:type="spellEnd"/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79B5052C" w14:textId="5572813C" w:rsidR="00E330C2" w:rsidRPr="00822C5F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autobusów elektrycznych dla Kołobrzegu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30946CA2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477D7A67" w14:textId="0EE8BF44" w:rsidR="00E330C2" w:rsidRDefault="00E330C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2,64</w:t>
            </w:r>
          </w:p>
        </w:tc>
      </w:tr>
      <w:tr w:rsidR="00E330C2" w:rsidRPr="00CC3E34" w14:paraId="24BD1AF9" w14:textId="77777777" w:rsidTr="00E330C2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42F6618E" w14:textId="4A2D20D0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558" w:type="dxa"/>
            <w:vAlign w:val="center"/>
            <w:hideMark/>
          </w:tcPr>
          <w:p w14:paraId="01095F67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Kołobrzeg/ </w:t>
            </w:r>
            <w:r w:rsidRPr="00CC3E34">
              <w:rPr>
                <w:rFonts w:ascii="Calibri" w:hAnsi="Calibri" w:cs="Times New Roman"/>
              </w:rPr>
              <w:t xml:space="preserve">Komunikacja Miejska w Kołobrzegu Spółka z </w:t>
            </w:r>
            <w:proofErr w:type="spellStart"/>
            <w:r w:rsidRPr="00CC3E34">
              <w:rPr>
                <w:rFonts w:ascii="Calibri" w:hAnsi="Calibri" w:cs="Times New Roman"/>
              </w:rPr>
              <w:t>o.o</w:t>
            </w:r>
            <w:proofErr w:type="spellEnd"/>
          </w:p>
        </w:tc>
        <w:tc>
          <w:tcPr>
            <w:tcW w:w="3972" w:type="dxa"/>
            <w:vAlign w:val="center"/>
            <w:hideMark/>
          </w:tcPr>
          <w:p w14:paraId="5F9DAB96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niskoemisyjnego nowego taboru autobusowego dla Kołobrzegu</w:t>
            </w:r>
          </w:p>
        </w:tc>
        <w:tc>
          <w:tcPr>
            <w:tcW w:w="1287" w:type="dxa"/>
            <w:vMerge/>
            <w:vAlign w:val="center"/>
            <w:hideMark/>
          </w:tcPr>
          <w:p w14:paraId="3ECC8A09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51FAFCB2" w14:textId="37C94B7D" w:rsidR="00E330C2" w:rsidRPr="00CC3E34" w:rsidRDefault="00E330C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41" w:author="Aleksandra Kosowicz" w:date="2018-08-22T13:53:00Z">
              <w:r w:rsidDel="005A615D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6,19</w:delText>
              </w:r>
            </w:del>
            <w:ins w:id="42" w:author="Aleksandra Kosowicz" w:date="2018-08-22T13:53:00Z">
              <w:r w:rsidR="005A615D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 4,64</w:t>
              </w:r>
            </w:ins>
          </w:p>
        </w:tc>
      </w:tr>
      <w:tr w:rsidR="00E330C2" w:rsidRPr="00CC3E34" w14:paraId="4193D54C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05C081ED" w14:textId="1145E35F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8" w:type="dxa"/>
            <w:vAlign w:val="center"/>
            <w:hideMark/>
          </w:tcPr>
          <w:p w14:paraId="45450ECE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Koszalin</w:t>
            </w:r>
          </w:p>
        </w:tc>
        <w:tc>
          <w:tcPr>
            <w:tcW w:w="3972" w:type="dxa"/>
            <w:vAlign w:val="center"/>
            <w:hideMark/>
          </w:tcPr>
          <w:p w14:paraId="0555C709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Inwestycje w zintegrowaną infrastrukturę związaną z transportem niskoemisyjnym na terenie Koszalina</w:t>
            </w:r>
          </w:p>
        </w:tc>
        <w:tc>
          <w:tcPr>
            <w:tcW w:w="1287" w:type="dxa"/>
            <w:vMerge/>
            <w:vAlign w:val="center"/>
            <w:hideMark/>
          </w:tcPr>
          <w:p w14:paraId="46C161B6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E80784D" w14:textId="0AA28AF3" w:rsidR="00E330C2" w:rsidRPr="00CC3E34" w:rsidRDefault="00E330C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43" w:author="Aleksandra Kosowicz" w:date="2018-08-22T13:29:00Z">
              <w:r w:rsidDel="00C92C4E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 xml:space="preserve">11,22 </w:delText>
              </w:r>
            </w:del>
            <w:ins w:id="44" w:author="Aleksandra Kosowicz" w:date="2018-08-22T13:29:00Z">
              <w:r w:rsidR="00C92C4E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12</w:t>
              </w:r>
              <w:r w:rsidR="009D2BBE">
                <w:rPr>
                  <w:rFonts w:ascii="Calibri" w:hAnsi="Calibri" w:cs="Arial"/>
                  <w:sz w:val="18"/>
                  <w:szCs w:val="18"/>
                  <w:lang w:eastAsia="pl-PL"/>
                </w:rPr>
                <w:t>,</w:t>
              </w:r>
            </w:ins>
            <w:ins w:id="45" w:author="Aleksandra Kosowicz" w:date="2018-08-22T13:30:00Z">
              <w:r w:rsidR="009D2BBE">
                <w:rPr>
                  <w:rFonts w:ascii="Calibri" w:hAnsi="Calibri" w:cs="Arial"/>
                  <w:sz w:val="18"/>
                  <w:szCs w:val="18"/>
                  <w:lang w:eastAsia="pl-PL"/>
                </w:rPr>
                <w:t>09</w:t>
              </w:r>
            </w:ins>
          </w:p>
        </w:tc>
      </w:tr>
      <w:tr w:rsidR="00E330C2" w:rsidRPr="00CC3E34" w14:paraId="2CEA5AD3" w14:textId="77777777" w:rsidTr="00E330C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2C038D95" w14:textId="0A2ABF44" w:rsidR="00E330C2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1F5B512B" w14:textId="3E50F536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46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46"/>
            <w:r w:rsidR="002B245A">
              <w:rPr>
                <w:rStyle w:val="Odwoaniedokomentarza"/>
                <w:rFonts w:eastAsiaTheme="minorHAnsi"/>
              </w:rPr>
              <w:commentReference w:id="46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Koszalin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0D458F67" w14:textId="0EFA519B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infrastruktury rowerowej w Koszalinie w celu ograniczenia ruchu drogowego w centrum miasta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09B1F69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28C56CB" w14:textId="25CAE02B" w:rsidR="00E330C2" w:rsidRDefault="00E330C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6,12</w:t>
            </w:r>
          </w:p>
        </w:tc>
      </w:tr>
      <w:tr w:rsidR="00E330C2" w:rsidRPr="00CC3E34" w14:paraId="595E3E27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5F6AAEB5" w14:textId="0A650AA3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8" w:type="dxa"/>
            <w:vAlign w:val="center"/>
            <w:hideMark/>
          </w:tcPr>
          <w:p w14:paraId="1ABD3763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Koszalin/ Miejski Zakład Komunikacji</w:t>
            </w:r>
          </w:p>
          <w:p w14:paraId="68029E70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2" w:type="dxa"/>
            <w:vAlign w:val="center"/>
            <w:hideMark/>
          </w:tcPr>
          <w:p w14:paraId="478527D9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taboru niskoemisyjnego</w:t>
            </w:r>
          </w:p>
        </w:tc>
        <w:tc>
          <w:tcPr>
            <w:tcW w:w="1287" w:type="dxa"/>
            <w:vMerge/>
            <w:vAlign w:val="center"/>
            <w:hideMark/>
          </w:tcPr>
          <w:p w14:paraId="5A567EA8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84FD2FE" w14:textId="27959741" w:rsidR="00E330C2" w:rsidRPr="00CC3E34" w:rsidRDefault="00E330C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47" w:author="Aleksandra Kosowicz" w:date="2018-08-22T13:53:00Z">
              <w:r w:rsidDel="005A615D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4,10</w:delText>
              </w:r>
            </w:del>
            <w:ins w:id="48" w:author="Aleksandra Kosowicz" w:date="2018-08-22T13:54:00Z">
              <w:r w:rsidR="005A615D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</w:t>
              </w:r>
            </w:ins>
            <w:ins w:id="49" w:author="Aleksandra Kosowicz" w:date="2018-08-22T14:13:00Z">
              <w:r w:rsidR="001B6003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</w:t>
              </w:r>
            </w:ins>
            <w:ins w:id="50" w:author="Aleksandra Kosowicz" w:date="2018-08-22T13:53:00Z">
              <w:r w:rsidR="005A615D">
                <w:rPr>
                  <w:rFonts w:ascii="Calibri" w:hAnsi="Calibri" w:cs="Arial"/>
                  <w:sz w:val="18"/>
                  <w:szCs w:val="18"/>
                  <w:lang w:eastAsia="pl-PL"/>
                </w:rPr>
                <w:t>3</w:t>
              </w:r>
            </w:ins>
            <w:ins w:id="51" w:author="Aleksandra Kosowicz" w:date="2018-08-22T13:54:00Z">
              <w:r w:rsidR="005A615D">
                <w:rPr>
                  <w:rFonts w:ascii="Calibri" w:hAnsi="Calibri" w:cs="Arial"/>
                  <w:sz w:val="18"/>
                  <w:szCs w:val="18"/>
                  <w:lang w:eastAsia="pl-PL"/>
                </w:rPr>
                <w:t>,89</w:t>
              </w:r>
            </w:ins>
          </w:p>
        </w:tc>
      </w:tr>
      <w:tr w:rsidR="00E330C2" w:rsidRPr="00CC3E34" w14:paraId="5156CCDC" w14:textId="77777777" w:rsidTr="00E330C2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1F7160B1" w14:textId="1ADB5809" w:rsidR="00E330C2" w:rsidRDefault="00E330C2" w:rsidP="00374142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5F83CCD" w14:textId="77777777" w:rsidR="00E330C2" w:rsidRPr="00CC3E34" w:rsidRDefault="00E330C2" w:rsidP="0037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52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52"/>
            <w:r w:rsidR="002B245A">
              <w:rPr>
                <w:rStyle w:val="Odwoaniedokomentarza"/>
                <w:rFonts w:eastAsiaTheme="minorHAnsi"/>
              </w:rPr>
              <w:commentReference w:id="52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5B972863" w14:textId="0F4159F8" w:rsidR="00E330C2" w:rsidRPr="00CC3E34" w:rsidRDefault="00E330C2" w:rsidP="0037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50F53FBF" w14:textId="59253C3C" w:rsidR="00E330C2" w:rsidRPr="00CC3E34" w:rsidRDefault="00E330C2" w:rsidP="0037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taboru niskoemisyjnego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6B9B5DCC" w14:textId="77777777" w:rsidR="00E330C2" w:rsidRPr="00CC3E34" w:rsidRDefault="00E330C2" w:rsidP="0037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02F37832" w14:textId="0484AC08" w:rsidR="00E330C2" w:rsidRDefault="00E330C2" w:rsidP="0037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5,10</w:t>
            </w:r>
          </w:p>
        </w:tc>
      </w:tr>
      <w:tr w:rsidR="00E330C2" w:rsidRPr="00CC3E34" w14:paraId="57AEEBF0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34541E4C" w14:textId="787B3ACC" w:rsidR="00E330C2" w:rsidRDefault="00E330C2" w:rsidP="00374142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FF8AADD" w14:textId="77777777" w:rsidR="00E330C2" w:rsidRPr="00CC3E34" w:rsidRDefault="00E330C2" w:rsidP="00374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53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53"/>
            <w:r w:rsidR="002B245A">
              <w:rPr>
                <w:rStyle w:val="Odwoaniedokomentarza"/>
                <w:rFonts w:eastAsiaTheme="minorHAnsi"/>
              </w:rPr>
              <w:commentReference w:id="53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1A1B2314" w14:textId="41BFC597" w:rsidR="00E330C2" w:rsidRDefault="00E330C2" w:rsidP="00374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Spółka z o. o. w Koszalinie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1E1D6519" w14:textId="3B25EB5A" w:rsidR="00E330C2" w:rsidRPr="00374142" w:rsidRDefault="00E330C2" w:rsidP="00374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lastRenderedPageBreak/>
              <w:t>Utworzenie Centrum przesiadkowego Koszalin-Wąwozowa w Koszalinie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68BC37B6" w14:textId="77777777" w:rsidR="00E330C2" w:rsidRPr="00CC3E34" w:rsidRDefault="00E330C2" w:rsidP="00374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2A7B4FBE" w14:textId="38F2A1DB" w:rsidR="00E330C2" w:rsidRDefault="00E330C2" w:rsidP="00374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3,74</w:t>
            </w:r>
          </w:p>
        </w:tc>
      </w:tr>
      <w:tr w:rsidR="00E330C2" w:rsidRPr="00CC3E34" w14:paraId="0D24EF02" w14:textId="77777777" w:rsidTr="00E330C2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623AE9A7" w14:textId="249F36AB" w:rsidR="00E330C2" w:rsidRDefault="00E330C2" w:rsidP="00374142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2D543465" w14:textId="77777777" w:rsidR="00E330C2" w:rsidRPr="00CC3E34" w:rsidRDefault="00E330C2" w:rsidP="0037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54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54"/>
            <w:r w:rsidR="002B245A">
              <w:rPr>
                <w:rStyle w:val="Odwoaniedokomentarza"/>
                <w:rFonts w:eastAsiaTheme="minorHAnsi"/>
              </w:rPr>
              <w:commentReference w:id="54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09228416" w14:textId="126ACB07" w:rsidR="00E330C2" w:rsidRDefault="00E330C2" w:rsidP="0037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0C32005C" w14:textId="420C7AA4" w:rsidR="00E330C2" w:rsidRPr="00374142" w:rsidRDefault="00E330C2" w:rsidP="0037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jednostki pływającej na potrzeby przeprawy przez Jezioro Jamno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75447E05" w14:textId="77777777" w:rsidR="00E330C2" w:rsidRPr="00CC3E34" w:rsidRDefault="00E330C2" w:rsidP="0037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C8A9FE6" w14:textId="2AE8BBDD" w:rsidR="00E330C2" w:rsidRDefault="00E330C2" w:rsidP="0037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2,04</w:t>
            </w:r>
          </w:p>
        </w:tc>
      </w:tr>
      <w:tr w:rsidR="00E330C2" w:rsidRPr="00CC3E34" w14:paraId="3E73EA8E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0F833CE1" w14:textId="416D234A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558" w:type="dxa"/>
            <w:vAlign w:val="center"/>
            <w:hideMark/>
          </w:tcPr>
          <w:p w14:paraId="38C34DFE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Manowo</w:t>
            </w:r>
          </w:p>
        </w:tc>
        <w:tc>
          <w:tcPr>
            <w:tcW w:w="3972" w:type="dxa"/>
            <w:vAlign w:val="center"/>
            <w:hideMark/>
          </w:tcPr>
          <w:p w14:paraId="3793E357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dla rowerów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wzdłuż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krajowej nr 11 jako alternatyw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a dla transportu kołowego</w:t>
            </w:r>
          </w:p>
        </w:tc>
        <w:tc>
          <w:tcPr>
            <w:tcW w:w="1287" w:type="dxa"/>
            <w:vMerge/>
            <w:vAlign w:val="center"/>
            <w:hideMark/>
          </w:tcPr>
          <w:p w14:paraId="3F8540D2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0C4B43C7" w14:textId="2D223E55" w:rsidR="00E330C2" w:rsidRPr="00CC3E34" w:rsidRDefault="00E330C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55" w:author="Aleksandra Kosowicz" w:date="2018-08-22T13:27:00Z">
              <w:r w:rsidDel="001B638D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2,53</w:delText>
              </w:r>
            </w:del>
            <w:ins w:id="56" w:author="Aleksandra Kosowicz" w:date="2018-08-22T14:08:00Z">
              <w:r w:rsidR="00F94155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 2,69</w:t>
              </w:r>
            </w:ins>
          </w:p>
        </w:tc>
      </w:tr>
      <w:tr w:rsidR="00E330C2" w:rsidRPr="00CC3E34" w14:paraId="23FA15A9" w14:textId="77777777" w:rsidTr="00E330C2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7FFA2B70" w14:textId="46AF458B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8" w:type="dxa"/>
            <w:vAlign w:val="center"/>
            <w:hideMark/>
          </w:tcPr>
          <w:p w14:paraId="3B61706F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Mielno</w:t>
            </w:r>
          </w:p>
        </w:tc>
        <w:tc>
          <w:tcPr>
            <w:tcW w:w="3972" w:type="dxa"/>
            <w:vAlign w:val="center"/>
            <w:hideMark/>
          </w:tcPr>
          <w:p w14:paraId="242318D5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Mielnie</w:t>
            </w:r>
          </w:p>
        </w:tc>
        <w:tc>
          <w:tcPr>
            <w:tcW w:w="1287" w:type="dxa"/>
            <w:vMerge/>
            <w:vAlign w:val="center"/>
            <w:hideMark/>
          </w:tcPr>
          <w:p w14:paraId="717C7A4B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113142F" w14:textId="15BE1082" w:rsidR="00E330C2" w:rsidRPr="00CC3E34" w:rsidRDefault="00E330C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57" w:author="Aleksandra Kosowicz" w:date="2018-08-22T13:43:00Z">
              <w:r w:rsidDel="00015528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1,86</w:delText>
              </w:r>
            </w:del>
            <w:ins w:id="58" w:author="Aleksandra Kosowicz" w:date="2018-08-22T13:43:00Z">
              <w:r w:rsidR="00015528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</w:t>
              </w:r>
            </w:ins>
            <w:ins w:id="59" w:author="Aleksandra Kosowicz" w:date="2018-08-22T14:08:00Z">
              <w:r w:rsidR="00F94155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</w:t>
              </w:r>
            </w:ins>
            <w:ins w:id="60" w:author="Aleksandra Kosowicz" w:date="2018-08-22T13:43:00Z">
              <w:r w:rsidR="00015528">
                <w:rPr>
                  <w:rFonts w:ascii="Calibri" w:hAnsi="Calibri" w:cs="Arial"/>
                  <w:sz w:val="18"/>
                  <w:szCs w:val="18"/>
                  <w:lang w:eastAsia="pl-PL"/>
                </w:rPr>
                <w:t>2,01</w:t>
              </w:r>
            </w:ins>
          </w:p>
        </w:tc>
      </w:tr>
      <w:tr w:rsidR="00E330C2" w:rsidRPr="00CC3E34" w14:paraId="058E4520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60AC5668" w14:textId="2855B2BF" w:rsidR="00E330C2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4E7BCCDD" w14:textId="0930548E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61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61"/>
            <w:r w:rsidR="002B245A">
              <w:rPr>
                <w:rStyle w:val="Odwoaniedokomentarza"/>
                <w:rFonts w:eastAsiaTheme="minorHAnsi"/>
              </w:rPr>
              <w:commentReference w:id="61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Mielno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7E6F2880" w14:textId="418315D6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Połączenie tras rowerowych w centrum Mielna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0971BE20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2D8C971F" w14:textId="3DE36696" w:rsidR="00E330C2" w:rsidRDefault="00E330C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0,05</w:t>
            </w:r>
          </w:p>
        </w:tc>
      </w:tr>
      <w:tr w:rsidR="00E330C2" w:rsidRPr="00CC3E34" w14:paraId="145930E8" w14:textId="77777777" w:rsidTr="00E330C2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4C1DABEA" w14:textId="7EB1429E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8" w:type="dxa"/>
            <w:vAlign w:val="center"/>
            <w:hideMark/>
          </w:tcPr>
          <w:p w14:paraId="295920B4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Polanów</w:t>
            </w:r>
          </w:p>
        </w:tc>
        <w:tc>
          <w:tcPr>
            <w:tcW w:w="3972" w:type="dxa"/>
            <w:vAlign w:val="center"/>
            <w:hideMark/>
          </w:tcPr>
          <w:p w14:paraId="5B48540F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dróg rowerowych na trasie Jacinki-Polanów oraz Rzeczyca Wielka –Polanów wraz z budową Centrum Przesiadkowego w Polanowie</w:t>
            </w:r>
          </w:p>
        </w:tc>
        <w:tc>
          <w:tcPr>
            <w:tcW w:w="1287" w:type="dxa"/>
            <w:vMerge/>
            <w:vAlign w:val="center"/>
            <w:hideMark/>
          </w:tcPr>
          <w:p w14:paraId="00CDA5E9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A3C3F68" w14:textId="7FD74758" w:rsidR="00E330C2" w:rsidRPr="00CC3E34" w:rsidRDefault="00E330C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62" w:author="Aleksandra Kosowicz" w:date="2018-08-22T13:41:00Z">
              <w:r w:rsidDel="00575906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2,32</w:delText>
              </w:r>
            </w:del>
            <w:ins w:id="63" w:author="Aleksandra Kosowicz" w:date="2018-08-22T13:41:00Z">
              <w:r w:rsidR="00575906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 2,46</w:t>
              </w:r>
            </w:ins>
          </w:p>
        </w:tc>
      </w:tr>
      <w:tr w:rsidR="00E330C2" w:rsidRPr="00CC3E34" w14:paraId="4D80BE5E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4D32CE8F" w14:textId="06D6012E" w:rsidR="00E330C2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12B164C" w14:textId="06F36D33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64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64"/>
            <w:r w:rsidR="002B245A">
              <w:rPr>
                <w:rStyle w:val="Odwoaniedokomentarza"/>
                <w:rFonts w:eastAsiaTheme="minorHAnsi"/>
              </w:rPr>
              <w:commentReference w:id="64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Polanów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5D032CFC" w14:textId="6CADA55C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i  parkingu dla rowerów w Polanowie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5DE1B568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4EFC5B7" w14:textId="4F488E99" w:rsidR="00E330C2" w:rsidRDefault="00E330C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1,24</w:t>
            </w:r>
          </w:p>
        </w:tc>
      </w:tr>
      <w:tr w:rsidR="00E330C2" w:rsidRPr="00CC3E34" w14:paraId="6AB50E0D" w14:textId="77777777" w:rsidTr="00E330C2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3CB5E9A1" w14:textId="2EAD8515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8" w:type="dxa"/>
            <w:vAlign w:val="center"/>
            <w:hideMark/>
          </w:tcPr>
          <w:p w14:paraId="29D0ABEB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972" w:type="dxa"/>
            <w:vAlign w:val="center"/>
            <w:hideMark/>
          </w:tcPr>
          <w:p w14:paraId="45601576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Rozbudowa sieci dróg rowerowych na terenie Gminy i Miasta Sianów</w:t>
            </w:r>
          </w:p>
        </w:tc>
        <w:tc>
          <w:tcPr>
            <w:tcW w:w="1287" w:type="dxa"/>
            <w:vMerge/>
            <w:vAlign w:val="center"/>
            <w:hideMark/>
          </w:tcPr>
          <w:p w14:paraId="12242776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01CE8445" w14:textId="74745A25" w:rsidR="00E330C2" w:rsidRPr="00CC3E34" w:rsidRDefault="00E330C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65" w:author="Aleksandra Kosowicz" w:date="2018-08-22T13:55:00Z">
              <w:r w:rsidDel="005A615D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 xml:space="preserve">4,01 </w:delText>
              </w:r>
            </w:del>
            <w:ins w:id="66" w:author="Aleksandra Kosowicz" w:date="2018-08-22T13:55:00Z">
              <w:r w:rsidR="005A615D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3,81</w:t>
              </w:r>
            </w:ins>
          </w:p>
        </w:tc>
      </w:tr>
      <w:tr w:rsidR="00E330C2" w:rsidRPr="00CC3E34" w14:paraId="59F27699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4787991E" w14:textId="6E0B8C22" w:rsidR="00E330C2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3809FF92" w14:textId="4C6A80DB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67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67"/>
            <w:r w:rsidR="002B245A">
              <w:rPr>
                <w:rStyle w:val="Odwoaniedokomentarza"/>
                <w:rFonts w:eastAsiaTheme="minorHAnsi"/>
              </w:rPr>
              <w:commentReference w:id="67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Sianów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729E5E8D" w14:textId="4EE27F6F" w:rsidR="00E330C2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Rozbudowa sieci dróg rowerowych na terenie Gminy i Miasta Sianów – ul. Dworcowa w m. Sianów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09E313F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56C18AB0" w14:textId="3D1CD9A2" w:rsidR="00E330C2" w:rsidRDefault="00E330C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0,40</w:t>
            </w:r>
          </w:p>
        </w:tc>
      </w:tr>
      <w:tr w:rsidR="00E330C2" w:rsidRPr="00CC3E34" w14:paraId="0B0949E4" w14:textId="77777777" w:rsidTr="00E330C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60F76169" w14:textId="5C8BF3DB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30.</w:t>
            </w:r>
          </w:p>
        </w:tc>
        <w:tc>
          <w:tcPr>
            <w:tcW w:w="1558" w:type="dxa"/>
            <w:vAlign w:val="center"/>
            <w:hideMark/>
          </w:tcPr>
          <w:p w14:paraId="0D60DC5B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Świeszyno</w:t>
            </w:r>
          </w:p>
        </w:tc>
        <w:tc>
          <w:tcPr>
            <w:tcW w:w="3972" w:type="dxa"/>
            <w:vAlign w:val="center"/>
            <w:hideMark/>
          </w:tcPr>
          <w:p w14:paraId="57F2460E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dróg dla rowerów na terenie Gminy Świeszyno </w:t>
            </w:r>
          </w:p>
        </w:tc>
        <w:tc>
          <w:tcPr>
            <w:tcW w:w="1287" w:type="dxa"/>
            <w:vMerge/>
            <w:vAlign w:val="center"/>
            <w:hideMark/>
          </w:tcPr>
          <w:p w14:paraId="04766D5E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2FD149CF" w14:textId="48DA31D4" w:rsidR="00E330C2" w:rsidRPr="00CC3E34" w:rsidRDefault="00E330C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68" w:author="Aleksandra Kosowicz" w:date="2018-08-22T13:39:00Z">
              <w:r w:rsidDel="00A033D8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2,48</w:delText>
              </w:r>
            </w:del>
            <w:ins w:id="69" w:author="Aleksandra Kosowicz" w:date="2018-08-22T13:39:00Z">
              <w:r w:rsidR="00A033D8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 2,</w:t>
              </w:r>
            </w:ins>
            <w:ins w:id="70" w:author="Aleksandra Kosowicz" w:date="2018-08-22T13:40:00Z">
              <w:r w:rsidR="00575906">
                <w:rPr>
                  <w:rFonts w:ascii="Calibri" w:hAnsi="Calibri" w:cs="Arial"/>
                  <w:sz w:val="18"/>
                  <w:szCs w:val="18"/>
                  <w:lang w:eastAsia="pl-PL"/>
                </w:rPr>
                <w:t>70</w:t>
              </w:r>
            </w:ins>
          </w:p>
        </w:tc>
      </w:tr>
      <w:tr w:rsidR="00E330C2" w:rsidRPr="00CC3E34" w14:paraId="75820A43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7E647270" w14:textId="198A8184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31.</w:t>
            </w:r>
          </w:p>
        </w:tc>
        <w:tc>
          <w:tcPr>
            <w:tcW w:w="1558" w:type="dxa"/>
            <w:vAlign w:val="center"/>
            <w:hideMark/>
          </w:tcPr>
          <w:p w14:paraId="6E871EE2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Tychowo</w:t>
            </w:r>
          </w:p>
        </w:tc>
        <w:tc>
          <w:tcPr>
            <w:tcW w:w="3972" w:type="dxa"/>
            <w:vAlign w:val="center"/>
            <w:hideMark/>
          </w:tcPr>
          <w:p w14:paraId="50B8A907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pieszo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rowerowej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centrum miejscowości Tychowo od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skrzyżowania z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ul. Białogardzk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ą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wzdłuż ul. Dworcowej do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ul. Kolejowej prowadzącej do dworca kolejowego</w:t>
            </w:r>
          </w:p>
        </w:tc>
        <w:tc>
          <w:tcPr>
            <w:tcW w:w="1287" w:type="dxa"/>
            <w:vMerge/>
            <w:vAlign w:val="center"/>
            <w:hideMark/>
          </w:tcPr>
          <w:p w14:paraId="57396528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5346134" w14:textId="26DA8D5D" w:rsidR="00E330C2" w:rsidRPr="00CC3E34" w:rsidRDefault="00E330C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0,82</w:t>
            </w:r>
          </w:p>
        </w:tc>
      </w:tr>
      <w:tr w:rsidR="00E330C2" w:rsidRPr="00CC3E34" w14:paraId="50E873D2" w14:textId="77777777" w:rsidTr="00E330C2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2A1CCCA6" w14:textId="4A57B4CD" w:rsidR="00E330C2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2DE3B8EC" w14:textId="22ADF66D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71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71"/>
            <w:r w:rsidR="002B245A">
              <w:rPr>
                <w:rStyle w:val="Odwoaniedokomentarza"/>
                <w:rFonts w:eastAsiaTheme="minorHAnsi"/>
              </w:rPr>
              <w:commentReference w:id="71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Tychowo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143A0D8E" w14:textId="6BAB2543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z centrum miejscowości Tychowo do miejscowości Borzysław – gm. Tychowo</w:t>
            </w:r>
          </w:p>
        </w:tc>
        <w:tc>
          <w:tcPr>
            <w:tcW w:w="1287" w:type="dxa"/>
            <w:shd w:val="clear" w:color="auto" w:fill="FBE4D5" w:themeFill="accent2" w:themeFillTint="33"/>
            <w:vAlign w:val="center"/>
          </w:tcPr>
          <w:p w14:paraId="1226AF92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7896EBFE" w14:textId="7CBDBCF5" w:rsidR="00E330C2" w:rsidRDefault="00E330C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2,05</w:t>
            </w:r>
          </w:p>
        </w:tc>
      </w:tr>
      <w:tr w:rsidR="00806552" w:rsidRPr="00CC3E34" w14:paraId="637A19D1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3"/>
            <w:tcBorders>
              <w:top w:val="single" w:sz="24" w:space="0" w:color="C45911"/>
              <w:bottom w:val="single" w:sz="24" w:space="0" w:color="C45911"/>
              <w:right w:val="single" w:sz="4" w:space="0" w:color="FFFFFF"/>
            </w:tcBorders>
            <w:noWrap/>
            <w:vAlign w:val="center"/>
          </w:tcPr>
          <w:p w14:paraId="18D0AEA5" w14:textId="77777777" w:rsidR="002E11A2" w:rsidRPr="006B350D" w:rsidRDefault="002E11A2" w:rsidP="007E0AD9">
            <w:pPr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  <w:r w:rsidRPr="006B350D"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835" w:type="dxa"/>
            <w:gridSpan w:val="2"/>
            <w:tcBorders>
              <w:top w:val="single" w:sz="24" w:space="0" w:color="C45911"/>
              <w:left w:val="single" w:sz="4" w:space="0" w:color="FFFFFF"/>
              <w:bottom w:val="single" w:sz="24" w:space="0" w:color="C45911"/>
            </w:tcBorders>
            <w:vAlign w:val="center"/>
          </w:tcPr>
          <w:p w14:paraId="18C89EA0" w14:textId="15F748E7" w:rsidR="002E11A2" w:rsidRPr="00CC3E34" w:rsidRDefault="00446A90" w:rsidP="00EA06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8"/>
                <w:lang w:eastAsia="pl-PL"/>
              </w:rPr>
            </w:pPr>
            <w:del w:id="72" w:author="Aleksandra Kosowicz" w:date="2018-08-22T13:59:00Z">
              <w:r w:rsidDel="00682946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delText xml:space="preserve"> </w:delText>
              </w:r>
              <w:r w:rsidR="00E37FAC" w:rsidDel="00682946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delText>61,20</w:delText>
              </w:r>
              <w:r w:rsidR="0016612C" w:rsidDel="00682946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delText xml:space="preserve"> </w:delText>
              </w:r>
            </w:del>
            <w:ins w:id="73" w:author="Aleksandra Kosowicz" w:date="2018-08-22T13:59:00Z">
              <w:r w:rsidR="00682946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t xml:space="preserve"> 89,9</w:t>
              </w:r>
            </w:ins>
            <w:ins w:id="74" w:author="Aleksandra Kosowicz" w:date="2018-08-22T14:13:00Z">
              <w:r w:rsidR="001A5669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t>5</w:t>
              </w:r>
            </w:ins>
            <w:ins w:id="75" w:author="Aleksandra Kosowicz" w:date="2018-08-22T13:59:00Z">
              <w:r w:rsidR="00682946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t xml:space="preserve"> </w:t>
              </w:r>
            </w:ins>
            <w:r w:rsidR="0016612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mln zł</w:t>
            </w:r>
            <w:r w:rsidR="002E11A2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376DC" w:rsidRPr="00CC3E34" w14:paraId="73E0F7B6" w14:textId="77777777" w:rsidTr="00E330C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tcBorders>
              <w:top w:val="single" w:sz="24" w:space="0" w:color="C45911"/>
              <w:bottom w:val="single" w:sz="6" w:space="0" w:color="9CC2E5"/>
            </w:tcBorders>
            <w:noWrap/>
            <w:vAlign w:val="center"/>
          </w:tcPr>
          <w:p w14:paraId="5E3D61E2" w14:textId="77777777" w:rsidR="00E376DC" w:rsidRPr="00CC3E34" w:rsidRDefault="00E376DC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u w:val="single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u w:val="single"/>
                <w:lang w:eastAsia="pl-PL"/>
              </w:rPr>
              <w:t>CEL 1 Zintegrowany i zrównoważony transport</w:t>
            </w:r>
          </w:p>
        </w:tc>
      </w:tr>
      <w:tr w:rsidR="00E376DC" w:rsidRPr="00CC3E34" w14:paraId="4B471920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188BEE71" w14:textId="77777777" w:rsidR="00E376DC" w:rsidRPr="00CC3E34" w:rsidRDefault="00E376DC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1.2 Lepsza dostępność komunikacyjna KKBOF</w:t>
            </w:r>
          </w:p>
        </w:tc>
      </w:tr>
      <w:tr w:rsidR="00E376DC" w:rsidRPr="00CC3E34" w14:paraId="7F61AFDB" w14:textId="77777777" w:rsidTr="00E330C2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019BC3AF" w14:textId="77777777" w:rsidR="002556C8" w:rsidRDefault="00E376DC" w:rsidP="00E376DC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1.2.1 Modernizacja lokalnych dróg kołowych i ich integracja z głównymi kor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ytarzami transportowymi regionu </w:t>
            </w:r>
          </w:p>
          <w:p w14:paraId="4FAEC8FF" w14:textId="6D94CCD2" w:rsidR="00E376DC" w:rsidRPr="00CC3E34" w:rsidRDefault="00E376DC" w:rsidP="00E376DC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E376DC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Pula alokacji 4 000 000 EUR</w:t>
            </w:r>
          </w:p>
        </w:tc>
      </w:tr>
      <w:tr w:rsidR="00E330C2" w:rsidRPr="00CC3E34" w14:paraId="5DB0DA74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right w:val="single" w:sz="6" w:space="0" w:color="FFFFFF"/>
            </w:tcBorders>
            <w:shd w:val="clear" w:color="auto" w:fill="5B9BD5" w:themeFill="accent1"/>
            <w:noWrap/>
            <w:vAlign w:val="center"/>
          </w:tcPr>
          <w:p w14:paraId="61A46C54" w14:textId="77777777" w:rsidR="00E330C2" w:rsidRPr="00CC3E34" w:rsidRDefault="00E330C2" w:rsidP="007E0AD9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7BDCB172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5C9067EF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shd w:val="clear" w:color="auto" w:fill="5B9BD5" w:themeFill="accent1"/>
            <w:vAlign w:val="center"/>
          </w:tcPr>
          <w:p w14:paraId="2AF0300A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  <w:shd w:val="clear" w:color="auto" w:fill="5B9BD5" w:themeFill="accent1"/>
          </w:tcPr>
          <w:p w14:paraId="19D6BF4C" w14:textId="77777777" w:rsidR="00E330C2" w:rsidRPr="00230BAE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Kwota dofinansowania</w:t>
            </w:r>
          </w:p>
          <w:p w14:paraId="5E75865F" w14:textId="77777777" w:rsidR="00E330C2" w:rsidRPr="00230BAE" w:rsidRDefault="00E330C2" w:rsidP="00783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zł]</w:t>
            </w:r>
          </w:p>
        </w:tc>
      </w:tr>
      <w:tr w:rsidR="00E330C2" w:rsidRPr="00CC3E34" w14:paraId="2C18531B" w14:textId="77777777" w:rsidTr="00E330C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6" w:space="0" w:color="9CC2E5"/>
            </w:tcBorders>
            <w:noWrap/>
            <w:vAlign w:val="center"/>
            <w:hideMark/>
          </w:tcPr>
          <w:p w14:paraId="64B97C37" w14:textId="1730FEDB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33.</w:t>
            </w:r>
          </w:p>
        </w:tc>
        <w:tc>
          <w:tcPr>
            <w:tcW w:w="1558" w:type="dxa"/>
            <w:tcBorders>
              <w:top w:val="single" w:sz="6" w:space="0" w:color="9CC2E5"/>
            </w:tcBorders>
            <w:vAlign w:val="center"/>
            <w:hideMark/>
          </w:tcPr>
          <w:p w14:paraId="3ADF2F49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Będzino</w:t>
            </w:r>
          </w:p>
        </w:tc>
        <w:tc>
          <w:tcPr>
            <w:tcW w:w="3972" w:type="dxa"/>
            <w:tcBorders>
              <w:top w:val="single" w:sz="6" w:space="0" w:color="9CC2E5"/>
            </w:tcBorders>
            <w:vAlign w:val="center"/>
            <w:hideMark/>
          </w:tcPr>
          <w:p w14:paraId="1F25CD2D" w14:textId="66689B75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i remont drogi od węzła Borkowice na odcinkach Borkowice-Śmiechów-Kładno-Pleśna w zakresie powiązania z istniejącą drogą krajową nr 11 oraz planowaną drogą ekspresową S6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– etap I: przebudowa drogi Borkowice, Śmiechów</w:t>
            </w:r>
          </w:p>
        </w:tc>
        <w:tc>
          <w:tcPr>
            <w:tcW w:w="1287" w:type="dxa"/>
            <w:vMerge w:val="restart"/>
            <w:tcBorders>
              <w:top w:val="single" w:sz="6" w:space="0" w:color="9CC2E5"/>
            </w:tcBorders>
            <w:vAlign w:val="center"/>
            <w:hideMark/>
          </w:tcPr>
          <w:p w14:paraId="083D0008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1548" w:type="dxa"/>
            <w:tcBorders>
              <w:top w:val="single" w:sz="6" w:space="0" w:color="9CC2E5"/>
            </w:tcBorders>
          </w:tcPr>
          <w:p w14:paraId="014AC29B" w14:textId="77777777" w:rsidR="00E330C2" w:rsidRPr="00CC3E34" w:rsidRDefault="00E330C2" w:rsidP="00CE0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3,52</w:t>
            </w:r>
          </w:p>
        </w:tc>
      </w:tr>
      <w:tr w:rsidR="00E330C2" w:rsidRPr="00CC3E34" w14:paraId="1532D2F2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3C38FF63" w14:textId="562E7C3E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34.</w:t>
            </w:r>
          </w:p>
        </w:tc>
        <w:tc>
          <w:tcPr>
            <w:tcW w:w="1558" w:type="dxa"/>
            <w:vAlign w:val="center"/>
            <w:hideMark/>
          </w:tcPr>
          <w:p w14:paraId="71AA505E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Biesiekierz</w:t>
            </w:r>
          </w:p>
        </w:tc>
        <w:tc>
          <w:tcPr>
            <w:tcW w:w="3972" w:type="dxa"/>
            <w:vAlign w:val="center"/>
            <w:hideMark/>
          </w:tcPr>
          <w:p w14:paraId="2DDA0EC0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Powiązanie lokalnego układu komunikacyjnego w Gminie Biesiekierz z planowanymi d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rogami ekspresowymi S6 i S11 - Połączenie m. Stare Bielice z P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odstrefą „Koszalin” SSSE</w:t>
            </w:r>
          </w:p>
        </w:tc>
        <w:tc>
          <w:tcPr>
            <w:tcW w:w="1287" w:type="dxa"/>
            <w:vMerge/>
            <w:vAlign w:val="center"/>
            <w:hideMark/>
          </w:tcPr>
          <w:p w14:paraId="2174A51B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EAD9B7C" w14:textId="77777777" w:rsidR="00E330C2" w:rsidRPr="00CC3E34" w:rsidRDefault="00E330C2" w:rsidP="00CE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2,42</w:t>
            </w:r>
          </w:p>
        </w:tc>
      </w:tr>
      <w:tr w:rsidR="00E330C2" w:rsidRPr="00CC3E34" w14:paraId="70679D91" w14:textId="77777777" w:rsidTr="00E330C2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</w:tcPr>
          <w:p w14:paraId="59D33ACB" w14:textId="6A1FA8F6" w:rsidR="00E330C2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558" w:type="dxa"/>
            <w:vAlign w:val="center"/>
          </w:tcPr>
          <w:p w14:paraId="17837662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Bobolice</w:t>
            </w:r>
          </w:p>
        </w:tc>
        <w:tc>
          <w:tcPr>
            <w:tcW w:w="3972" w:type="dxa"/>
            <w:vAlign w:val="center"/>
          </w:tcPr>
          <w:p w14:paraId="29615203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gminnej drogi publicznej do strefy inwestycyjnej w Bobolicach</w:t>
            </w:r>
          </w:p>
        </w:tc>
        <w:tc>
          <w:tcPr>
            <w:tcW w:w="1287" w:type="dxa"/>
            <w:vMerge/>
            <w:vAlign w:val="center"/>
          </w:tcPr>
          <w:p w14:paraId="159410B6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CC5EED2" w14:textId="77777777" w:rsidR="00E330C2" w:rsidRDefault="00E330C2" w:rsidP="00CE0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0,85</w:t>
            </w:r>
          </w:p>
        </w:tc>
      </w:tr>
      <w:tr w:rsidR="00E330C2" w:rsidRPr="00CC3E34" w14:paraId="06780039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130C66D8" w14:textId="14386B90" w:rsidR="00E330C2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36.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5DD21AFF" w14:textId="66894EBB" w:rsidR="00E330C2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76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76"/>
            <w:r w:rsidR="002B245A">
              <w:rPr>
                <w:rStyle w:val="Odwoaniedokomentarza"/>
                <w:rFonts w:eastAsiaTheme="minorHAnsi"/>
              </w:rPr>
              <w:commentReference w:id="76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Koszalin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6062A11F" w14:textId="188D4593" w:rsidR="00E330C2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gminnej ul. Władysława IV w Koszalinie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2CBFF19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35833AEA" w14:textId="55C561E8" w:rsidR="00E330C2" w:rsidRDefault="00E330C2" w:rsidP="00CE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1,00</w:t>
            </w:r>
          </w:p>
        </w:tc>
      </w:tr>
      <w:tr w:rsidR="00E330C2" w:rsidRPr="00CC3E34" w14:paraId="7F5900D2" w14:textId="77777777" w:rsidTr="00E330C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5214B51E" w14:textId="13664F6A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558" w:type="dxa"/>
            <w:vAlign w:val="center"/>
            <w:hideMark/>
          </w:tcPr>
          <w:p w14:paraId="7F751A09" w14:textId="77777777" w:rsidR="00E330C2" w:rsidRPr="00CC3E34" w:rsidRDefault="00E330C2" w:rsidP="00F7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3972" w:type="dxa"/>
            <w:vAlign w:val="center"/>
            <w:hideMark/>
          </w:tcPr>
          <w:p w14:paraId="4A74B8D0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ulicy Towarowej i odcinka ulicy Zdrojowej w Kołobrzegu</w:t>
            </w:r>
          </w:p>
        </w:tc>
        <w:tc>
          <w:tcPr>
            <w:tcW w:w="1287" w:type="dxa"/>
            <w:vMerge/>
            <w:vAlign w:val="center"/>
            <w:hideMark/>
          </w:tcPr>
          <w:p w14:paraId="7AE2F2FA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1798E69" w14:textId="6813CBE8" w:rsidR="00E330C2" w:rsidRPr="00CC3E34" w:rsidRDefault="00E330C2" w:rsidP="00CE0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5,08</w:t>
            </w:r>
            <w:r w:rsidRPr="00174151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</w:t>
            </w:r>
            <w:r w:rsidRPr="005F20F9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330C2" w:rsidRPr="00CC3E34" w14:paraId="07CE0C7C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BE4D5" w:themeFill="accent2" w:themeFillTint="33"/>
            <w:noWrap/>
            <w:vAlign w:val="center"/>
          </w:tcPr>
          <w:p w14:paraId="71BE09A8" w14:textId="62A6D58E" w:rsidR="00E330C2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228571C9" w14:textId="766F5423" w:rsidR="00E330C2" w:rsidRPr="00CC3E34" w:rsidRDefault="00E330C2" w:rsidP="00F7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commentRangeStart w:id="77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commentRangeEnd w:id="77"/>
            <w:r w:rsidR="002B245A">
              <w:rPr>
                <w:rStyle w:val="Odwoaniedokomentarza"/>
                <w:rFonts w:eastAsiaTheme="minorHAnsi"/>
              </w:rPr>
              <w:commentReference w:id="77"/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Kołobrzeg</w:t>
            </w:r>
          </w:p>
        </w:tc>
        <w:tc>
          <w:tcPr>
            <w:tcW w:w="3972" w:type="dxa"/>
            <w:shd w:val="clear" w:color="auto" w:fill="FBE4D5" w:themeFill="accent2" w:themeFillTint="33"/>
            <w:vAlign w:val="center"/>
          </w:tcPr>
          <w:p w14:paraId="746AFA51" w14:textId="20F1B2B9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ul. Portowej w Kołobrzegu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711EE83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6143F9AB" w14:textId="4A819E92" w:rsidR="00E330C2" w:rsidRDefault="00E330C2" w:rsidP="00CE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0,59</w:t>
            </w:r>
          </w:p>
        </w:tc>
      </w:tr>
      <w:tr w:rsidR="00E330C2" w:rsidRPr="00CC3E34" w14:paraId="585AFF2F" w14:textId="77777777" w:rsidTr="00E330C2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14:paraId="14817EB7" w14:textId="7DFF3FEE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558" w:type="dxa"/>
            <w:vAlign w:val="center"/>
            <w:hideMark/>
          </w:tcPr>
          <w:p w14:paraId="46E6E0DC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972" w:type="dxa"/>
            <w:vAlign w:val="center"/>
            <w:hideMark/>
          </w:tcPr>
          <w:p w14:paraId="224D4279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Dostosowanie lokalnego układu komunikacyjnego do przebiegu drogi S6 na terenie Gminy i Miasta Sianów</w:t>
            </w:r>
          </w:p>
        </w:tc>
        <w:tc>
          <w:tcPr>
            <w:tcW w:w="1287" w:type="dxa"/>
            <w:vMerge/>
            <w:vAlign w:val="center"/>
            <w:hideMark/>
          </w:tcPr>
          <w:p w14:paraId="08FBDAAD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57C269A0" w14:textId="05905CA5" w:rsidR="00E330C2" w:rsidRPr="00CC3E34" w:rsidRDefault="00E330C2" w:rsidP="00CE0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1,41</w:t>
            </w:r>
          </w:p>
        </w:tc>
      </w:tr>
      <w:tr w:rsidR="00E330C2" w:rsidRPr="00CC3E34" w14:paraId="24E7E164" w14:textId="77777777" w:rsidTr="00E3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bottom w:val="single" w:sz="24" w:space="0" w:color="C45911"/>
            </w:tcBorders>
            <w:noWrap/>
            <w:vAlign w:val="center"/>
            <w:hideMark/>
          </w:tcPr>
          <w:p w14:paraId="35FC82AB" w14:textId="6688885F" w:rsidR="00E330C2" w:rsidRPr="00CC3E34" w:rsidRDefault="00E330C2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558" w:type="dxa"/>
            <w:tcBorders>
              <w:bottom w:val="single" w:sz="24" w:space="0" w:color="C45911"/>
            </w:tcBorders>
            <w:vAlign w:val="center"/>
            <w:hideMark/>
          </w:tcPr>
          <w:p w14:paraId="332DB6BC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Ustronie Morskie</w:t>
            </w:r>
          </w:p>
        </w:tc>
        <w:tc>
          <w:tcPr>
            <w:tcW w:w="3972" w:type="dxa"/>
            <w:tcBorders>
              <w:bottom w:val="single" w:sz="24" w:space="0" w:color="C45911"/>
            </w:tcBorders>
            <w:vAlign w:val="center"/>
            <w:hideMark/>
          </w:tcPr>
          <w:p w14:paraId="7BC81140" w14:textId="77777777" w:rsidR="00E330C2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Podniesienie atrakcyjności oraz poprawa dostępności regionu poprzez usprawnienie połączeń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drogi gminnej nr 871022Z do istniejącej i projektowanej zabudowy produkcyjnej oraz usługowej wraz z  wprowadzeniem alternatywnych rozwiązań transportowych </w:t>
            </w:r>
          </w:p>
          <w:p w14:paraId="454AC4FA" w14:textId="0E3ED7FF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Merge/>
            <w:tcBorders>
              <w:bottom w:val="single" w:sz="24" w:space="0" w:color="C45911"/>
            </w:tcBorders>
            <w:vAlign w:val="center"/>
            <w:hideMark/>
          </w:tcPr>
          <w:p w14:paraId="6073870E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bottom w:val="single" w:sz="24" w:space="0" w:color="C45911"/>
            </w:tcBorders>
          </w:tcPr>
          <w:p w14:paraId="695CB710" w14:textId="77777777" w:rsidR="00E330C2" w:rsidRPr="00CC3E34" w:rsidRDefault="00E330C2" w:rsidP="00CE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1,50</w:t>
            </w:r>
          </w:p>
        </w:tc>
      </w:tr>
      <w:tr w:rsidR="00E330C2" w:rsidRPr="006B350D" w14:paraId="6D4951D7" w14:textId="77777777" w:rsidTr="00C02F7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tcBorders>
              <w:top w:val="single" w:sz="24" w:space="0" w:color="C45911"/>
              <w:bottom w:val="single" w:sz="24" w:space="0" w:color="C45911"/>
            </w:tcBorders>
            <w:shd w:val="clear" w:color="auto" w:fill="auto"/>
            <w:noWrap/>
            <w:vAlign w:val="center"/>
          </w:tcPr>
          <w:p w14:paraId="1E603E78" w14:textId="2594074E" w:rsidR="00E330C2" w:rsidRPr="006B350D" w:rsidRDefault="00E330C2" w:rsidP="00E330C2">
            <w:pPr>
              <w:rPr>
                <w:rFonts w:ascii="Calibri" w:hAnsi="Calibri" w:cs="Arial"/>
                <w:b w:val="0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SUMA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</w:t>
            </w:r>
            <w:r w:rsidR="00654AB5"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             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del w:id="78" w:author="Aleksandra Kosowicz" w:date="2018-08-22T14:05:00Z">
              <w:r w:rsidDel="00654AB5">
                <w:rPr>
                  <w:rFonts w:ascii="Calibri" w:hAnsi="Calibri" w:cs="Arial"/>
                  <w:color w:val="000000" w:themeColor="text1"/>
                  <w:sz w:val="18"/>
                  <w:szCs w:val="18"/>
                  <w:lang w:eastAsia="pl-PL"/>
                </w:rPr>
                <w:delText xml:space="preserve">14,78 </w:delText>
              </w:r>
            </w:del>
            <w:ins w:id="79" w:author="Aleksandra Kosowicz" w:date="2018-08-22T14:05:00Z">
              <w:r w:rsidR="00654AB5">
                <w:rPr>
                  <w:rFonts w:ascii="Calibri" w:hAnsi="Calibri" w:cs="Arial"/>
                  <w:color w:val="000000" w:themeColor="text1"/>
                  <w:sz w:val="18"/>
                  <w:szCs w:val="18"/>
                  <w:lang w:eastAsia="pl-PL"/>
                </w:rPr>
                <w:t xml:space="preserve"> 16,37 </w:t>
              </w:r>
            </w:ins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>mln zł</w:t>
            </w:r>
          </w:p>
        </w:tc>
      </w:tr>
    </w:tbl>
    <w:p w14:paraId="30D5938D" w14:textId="77777777" w:rsidR="00774D2D" w:rsidRDefault="007E0AD9">
      <w:r>
        <w:br w:type="textWrapping" w:clear="all"/>
      </w:r>
    </w:p>
    <w:sectPr w:rsidR="00774D2D" w:rsidSect="00907A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Aleksandra Kosowicz" w:date="2018-08-21T12:33:00Z" w:initials="AK">
    <w:p w14:paraId="4C977CEA" w14:textId="08B85D64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20" w:author="Aleksandra Kosowicz" w:date="2018-08-21T12:33:00Z" w:initials="AK">
    <w:p w14:paraId="23E3756F" w14:textId="745D87A1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21" w:author="Aleksandra Kosowicz" w:date="2018-08-21T12:33:00Z" w:initials="AK">
    <w:p w14:paraId="43291FC7" w14:textId="7C842972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37" w:author="Aleksandra Kosowicz" w:date="2018-08-21T12:33:00Z" w:initials="AK">
    <w:p w14:paraId="7536E57C" w14:textId="1ABC1243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40" w:author="Aleksandra Kosowicz" w:date="2018-08-21T12:33:00Z" w:initials="AK">
    <w:p w14:paraId="3C1563FD" w14:textId="28866A83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46" w:author="Aleksandra Kosowicz" w:date="2018-08-21T12:34:00Z" w:initials="AK">
    <w:p w14:paraId="47B0FC14" w14:textId="68B83810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52" w:author="Aleksandra Kosowicz" w:date="2018-08-21T12:34:00Z" w:initials="AK">
    <w:p w14:paraId="7E4BA8A8" w14:textId="00D45101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53" w:author="Aleksandra Kosowicz" w:date="2018-08-21T12:34:00Z" w:initials="AK">
    <w:p w14:paraId="6C345034" w14:textId="76606E2C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54" w:author="Aleksandra Kosowicz" w:date="2018-08-21T12:34:00Z" w:initials="AK">
    <w:p w14:paraId="6C6F9022" w14:textId="408BB9AC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61" w:author="Aleksandra Kosowicz" w:date="2018-08-21T12:34:00Z" w:initials="AK">
    <w:p w14:paraId="4B5EC597" w14:textId="673A7735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64" w:author="Aleksandra Kosowicz" w:date="2018-08-21T12:35:00Z" w:initials="AK">
    <w:p w14:paraId="48FC0A5D" w14:textId="421D0705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67" w:author="Aleksandra Kosowicz" w:date="2018-08-21T12:35:00Z" w:initials="AK">
    <w:p w14:paraId="6EA316A4" w14:textId="16D3CC55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71" w:author="Aleksandra Kosowicz" w:date="2018-08-21T12:35:00Z" w:initials="AK">
    <w:p w14:paraId="56528BFB" w14:textId="16113F3A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76" w:author="Aleksandra Kosowicz" w:date="2018-08-21T12:35:00Z" w:initials="AK">
    <w:p w14:paraId="2EB34779" w14:textId="1B7FA892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  <w:comment w:id="77" w:author="Aleksandra Kosowicz" w:date="2018-08-21T12:35:00Z" w:initials="AK">
    <w:p w14:paraId="0B72B312" w14:textId="67C35AC1" w:rsidR="002B245A" w:rsidRDefault="002B245A">
      <w:pPr>
        <w:pStyle w:val="Tekstkomentarza"/>
      </w:pPr>
      <w:r>
        <w:rPr>
          <w:rStyle w:val="Odwoaniedokomentarza"/>
        </w:rPr>
        <w:annotationRef/>
      </w:r>
      <w:r>
        <w:t>nowy projekt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977CEA" w15:done="0"/>
  <w15:commentEx w15:paraId="23E3756F" w15:done="0"/>
  <w15:commentEx w15:paraId="43291FC7" w15:done="0"/>
  <w15:commentEx w15:paraId="7536E57C" w15:done="0"/>
  <w15:commentEx w15:paraId="3C1563FD" w15:done="0"/>
  <w15:commentEx w15:paraId="47B0FC14" w15:done="0"/>
  <w15:commentEx w15:paraId="7E4BA8A8" w15:done="0"/>
  <w15:commentEx w15:paraId="6C345034" w15:done="0"/>
  <w15:commentEx w15:paraId="6C6F9022" w15:done="0"/>
  <w15:commentEx w15:paraId="4B5EC597" w15:done="0"/>
  <w15:commentEx w15:paraId="48FC0A5D" w15:done="0"/>
  <w15:commentEx w15:paraId="6EA316A4" w15:done="0"/>
  <w15:commentEx w15:paraId="56528BFB" w15:done="0"/>
  <w15:commentEx w15:paraId="2EB34779" w15:done="0"/>
  <w15:commentEx w15:paraId="0B72B3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977CEA" w16cid:durableId="1F2684FF"/>
  <w16cid:commentId w16cid:paraId="23E3756F" w16cid:durableId="1F268511"/>
  <w16cid:commentId w16cid:paraId="43291FC7" w16cid:durableId="1F26851A"/>
  <w16cid:commentId w16cid:paraId="7536E57C" w16cid:durableId="1F268529"/>
  <w16cid:commentId w16cid:paraId="3C1563FD" w16cid:durableId="1F268531"/>
  <w16cid:commentId w16cid:paraId="47B0FC14" w16cid:durableId="1F26853C"/>
  <w16cid:commentId w16cid:paraId="7E4BA8A8" w16cid:durableId="1F268544"/>
  <w16cid:commentId w16cid:paraId="6C345034" w16cid:durableId="1F268553"/>
  <w16cid:commentId w16cid:paraId="6C6F9022" w16cid:durableId="1F268566"/>
  <w16cid:commentId w16cid:paraId="4B5EC597" w16cid:durableId="1F268573"/>
  <w16cid:commentId w16cid:paraId="48FC0A5D" w16cid:durableId="1F26857D"/>
  <w16cid:commentId w16cid:paraId="6EA316A4" w16cid:durableId="1F26858A"/>
  <w16cid:commentId w16cid:paraId="56528BFB" w16cid:durableId="1F268595"/>
  <w16cid:commentId w16cid:paraId="2EB34779" w16cid:durableId="1F2685A3"/>
  <w16cid:commentId w16cid:paraId="0B72B312" w16cid:durableId="1F2685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Kosowicz">
    <w15:presenceInfo w15:providerId="AD" w15:userId="S-1-5-21-768356751-920207674-2824386570-1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34"/>
    <w:rsid w:val="00015528"/>
    <w:rsid w:val="000512D5"/>
    <w:rsid w:val="000847EA"/>
    <w:rsid w:val="00094AC6"/>
    <w:rsid w:val="000B5D1A"/>
    <w:rsid w:val="000E17B8"/>
    <w:rsid w:val="0011203B"/>
    <w:rsid w:val="00126B72"/>
    <w:rsid w:val="00146AE2"/>
    <w:rsid w:val="0016612C"/>
    <w:rsid w:val="00174151"/>
    <w:rsid w:val="001A5669"/>
    <w:rsid w:val="001B6003"/>
    <w:rsid w:val="001B638D"/>
    <w:rsid w:val="001C40A1"/>
    <w:rsid w:val="001D4891"/>
    <w:rsid w:val="001E3BEC"/>
    <w:rsid w:val="0022585E"/>
    <w:rsid w:val="00230BAE"/>
    <w:rsid w:val="002314BC"/>
    <w:rsid w:val="002556C8"/>
    <w:rsid w:val="00292AF0"/>
    <w:rsid w:val="002B245A"/>
    <w:rsid w:val="002E11A2"/>
    <w:rsid w:val="00344AB5"/>
    <w:rsid w:val="00360EA8"/>
    <w:rsid w:val="00374142"/>
    <w:rsid w:val="00385D19"/>
    <w:rsid w:val="003A0EB8"/>
    <w:rsid w:val="003A2B04"/>
    <w:rsid w:val="003E3697"/>
    <w:rsid w:val="003F34EF"/>
    <w:rsid w:val="00446A90"/>
    <w:rsid w:val="004640F9"/>
    <w:rsid w:val="004652AB"/>
    <w:rsid w:val="00482121"/>
    <w:rsid w:val="00544C3F"/>
    <w:rsid w:val="005466D4"/>
    <w:rsid w:val="00575906"/>
    <w:rsid w:val="00596149"/>
    <w:rsid w:val="005A034B"/>
    <w:rsid w:val="005A3C74"/>
    <w:rsid w:val="005A615D"/>
    <w:rsid w:val="005B2285"/>
    <w:rsid w:val="005D660A"/>
    <w:rsid w:val="005E6633"/>
    <w:rsid w:val="005E7A29"/>
    <w:rsid w:val="005F20F9"/>
    <w:rsid w:val="00604108"/>
    <w:rsid w:val="00624693"/>
    <w:rsid w:val="006426E3"/>
    <w:rsid w:val="00654AB5"/>
    <w:rsid w:val="00670FC2"/>
    <w:rsid w:val="00682946"/>
    <w:rsid w:val="00687049"/>
    <w:rsid w:val="00697FCC"/>
    <w:rsid w:val="006B350D"/>
    <w:rsid w:val="006C550E"/>
    <w:rsid w:val="006E76E6"/>
    <w:rsid w:val="007030C7"/>
    <w:rsid w:val="00704BAC"/>
    <w:rsid w:val="00736BE5"/>
    <w:rsid w:val="00760FDB"/>
    <w:rsid w:val="007610D5"/>
    <w:rsid w:val="00774D2D"/>
    <w:rsid w:val="00783958"/>
    <w:rsid w:val="007970FB"/>
    <w:rsid w:val="007E0AD9"/>
    <w:rsid w:val="00806552"/>
    <w:rsid w:val="00822C5F"/>
    <w:rsid w:val="0084433F"/>
    <w:rsid w:val="00844DD7"/>
    <w:rsid w:val="008509C7"/>
    <w:rsid w:val="00862529"/>
    <w:rsid w:val="00865D0C"/>
    <w:rsid w:val="008717BD"/>
    <w:rsid w:val="008814AB"/>
    <w:rsid w:val="00884A22"/>
    <w:rsid w:val="008B2C56"/>
    <w:rsid w:val="008D4BDD"/>
    <w:rsid w:val="00907AA4"/>
    <w:rsid w:val="0093400A"/>
    <w:rsid w:val="009A0E24"/>
    <w:rsid w:val="009D07F3"/>
    <w:rsid w:val="009D2BBE"/>
    <w:rsid w:val="009E2C6C"/>
    <w:rsid w:val="009F2D97"/>
    <w:rsid w:val="00A019B1"/>
    <w:rsid w:val="00A033D8"/>
    <w:rsid w:val="00A53FD7"/>
    <w:rsid w:val="00A72117"/>
    <w:rsid w:val="00A90ED4"/>
    <w:rsid w:val="00A91EC7"/>
    <w:rsid w:val="00AC72D3"/>
    <w:rsid w:val="00B27F0C"/>
    <w:rsid w:val="00B36511"/>
    <w:rsid w:val="00B452A5"/>
    <w:rsid w:val="00B6144D"/>
    <w:rsid w:val="00BA3CAC"/>
    <w:rsid w:val="00BB254D"/>
    <w:rsid w:val="00BD504E"/>
    <w:rsid w:val="00BF7623"/>
    <w:rsid w:val="00C4145A"/>
    <w:rsid w:val="00C42A60"/>
    <w:rsid w:val="00C818AD"/>
    <w:rsid w:val="00C92C4E"/>
    <w:rsid w:val="00CB4833"/>
    <w:rsid w:val="00CC3E34"/>
    <w:rsid w:val="00CC6668"/>
    <w:rsid w:val="00CE0F36"/>
    <w:rsid w:val="00D27B84"/>
    <w:rsid w:val="00D50D72"/>
    <w:rsid w:val="00D73475"/>
    <w:rsid w:val="00E241EE"/>
    <w:rsid w:val="00E330C2"/>
    <w:rsid w:val="00E376DC"/>
    <w:rsid w:val="00E37FAC"/>
    <w:rsid w:val="00E42A04"/>
    <w:rsid w:val="00E81DB6"/>
    <w:rsid w:val="00EA064A"/>
    <w:rsid w:val="00ED12BE"/>
    <w:rsid w:val="00F04089"/>
    <w:rsid w:val="00F42279"/>
    <w:rsid w:val="00F7309E"/>
    <w:rsid w:val="00F828ED"/>
    <w:rsid w:val="00F94155"/>
    <w:rsid w:val="00FA13C5"/>
    <w:rsid w:val="00FC3B3F"/>
    <w:rsid w:val="00FC4164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851A"/>
  <w15:chartTrackingRefBased/>
  <w15:docId w15:val="{83AD588C-2CA6-452F-B6FF-DCBEC8AB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11">
    <w:name w:val="Tabela siatki 4 — akcent 11"/>
    <w:basedOn w:val="Standardowy"/>
    <w:uiPriority w:val="49"/>
    <w:rsid w:val="00CC3E34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8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D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C1AF-2A33-403D-89B5-75FCC978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ZIT-UMK</dc:creator>
  <cp:keywords/>
  <dc:description/>
  <cp:lastModifiedBy>Aleksandra Kosowicz</cp:lastModifiedBy>
  <cp:revision>18</cp:revision>
  <cp:lastPrinted>2018-08-21T10:37:00Z</cp:lastPrinted>
  <dcterms:created xsi:type="dcterms:W3CDTF">2018-08-17T12:54:00Z</dcterms:created>
  <dcterms:modified xsi:type="dcterms:W3CDTF">2018-08-22T12:18:00Z</dcterms:modified>
</cp:coreProperties>
</file>