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B2BC" w14:textId="048DAC8C" w:rsidR="00746E4E" w:rsidRDefault="006043CE" w:rsidP="006E30A8">
      <w:pPr>
        <w:spacing w:beforeLines="120" w:before="288" w:afterLines="120" w:after="288" w:line="271" w:lineRule="auto"/>
        <w:ind w:firstLine="0"/>
        <w:jc w:val="left"/>
        <w:rPr>
          <w:rFonts w:ascii="Arial" w:hAnsi="Arial" w:cs="Arial"/>
        </w:rPr>
      </w:pPr>
      <w:r w:rsidRPr="006043CE">
        <w:rPr>
          <w:rFonts w:ascii="Arial" w:hAnsi="Arial" w:cs="Arial"/>
          <w:i/>
        </w:rPr>
        <w:t>WUP.XVIC.5620.2.SKu.2020</w:t>
      </w:r>
      <w:r w:rsidR="00E06010" w:rsidRPr="00E06010">
        <w:rPr>
          <w:rFonts w:ascii="Arial" w:hAnsi="Arial" w:cs="Arial"/>
        </w:rPr>
        <w:tab/>
      </w:r>
      <w:r w:rsidR="00E06010" w:rsidRPr="00E06010">
        <w:rPr>
          <w:rFonts w:ascii="Arial" w:hAnsi="Arial" w:cs="Arial"/>
        </w:rPr>
        <w:tab/>
      </w:r>
      <w:r w:rsidR="00E06010" w:rsidRPr="00E06010">
        <w:rPr>
          <w:rFonts w:ascii="Arial" w:hAnsi="Arial" w:cs="Arial"/>
        </w:rPr>
        <w:tab/>
      </w:r>
      <w:r w:rsidR="00E06010" w:rsidRPr="00E06010">
        <w:rPr>
          <w:rFonts w:ascii="Arial" w:hAnsi="Arial" w:cs="Arial"/>
        </w:rPr>
        <w:tab/>
        <w:t xml:space="preserve">Szczecin, dnia </w:t>
      </w:r>
      <w:r w:rsidR="003069FF">
        <w:rPr>
          <w:rFonts w:ascii="Arial" w:hAnsi="Arial" w:cs="Arial"/>
        </w:rPr>
        <w:t>1</w:t>
      </w:r>
      <w:r w:rsidR="003C76DD">
        <w:rPr>
          <w:rFonts w:ascii="Arial" w:hAnsi="Arial" w:cs="Arial"/>
        </w:rPr>
        <w:t>2</w:t>
      </w:r>
      <w:r w:rsidR="00A9258F">
        <w:rPr>
          <w:rFonts w:ascii="Arial" w:hAnsi="Arial" w:cs="Arial"/>
        </w:rPr>
        <w:t>.08</w:t>
      </w:r>
      <w:r w:rsidR="00D77083">
        <w:rPr>
          <w:rFonts w:ascii="Arial" w:hAnsi="Arial" w:cs="Arial"/>
        </w:rPr>
        <w:t xml:space="preserve">.2020 </w:t>
      </w:r>
      <w:r w:rsidR="00E06010" w:rsidRPr="00E06010">
        <w:rPr>
          <w:rFonts w:ascii="Arial" w:hAnsi="Arial" w:cs="Arial"/>
        </w:rPr>
        <w:t>r.</w:t>
      </w:r>
    </w:p>
    <w:p w14:paraId="63D4A74B" w14:textId="77777777" w:rsidR="00C13A6C" w:rsidRDefault="00E06010" w:rsidP="0057123F">
      <w:pPr>
        <w:pStyle w:val="Stopka"/>
        <w:tabs>
          <w:tab w:val="clear" w:pos="4536"/>
          <w:tab w:val="clear" w:pos="9072"/>
          <w:tab w:val="right" w:pos="0"/>
        </w:tabs>
        <w:spacing w:line="271" w:lineRule="auto"/>
        <w:ind w:firstLine="0"/>
        <w:jc w:val="left"/>
        <w:rPr>
          <w:rFonts w:ascii="Arial" w:hAnsi="Arial" w:cs="Arial"/>
        </w:rPr>
      </w:pPr>
      <w:r w:rsidRPr="00E06010">
        <w:rPr>
          <w:rFonts w:ascii="Arial" w:hAnsi="Arial" w:cs="Arial"/>
        </w:rPr>
        <w:tab/>
      </w:r>
      <w:r w:rsidRPr="00E06010">
        <w:rPr>
          <w:rFonts w:ascii="Arial" w:hAnsi="Arial" w:cs="Arial"/>
        </w:rPr>
        <w:tab/>
      </w:r>
      <w:r w:rsidRPr="00E06010">
        <w:rPr>
          <w:rFonts w:ascii="Arial" w:hAnsi="Arial" w:cs="Arial"/>
        </w:rPr>
        <w:tab/>
      </w:r>
      <w:r w:rsidRPr="00E06010">
        <w:rPr>
          <w:rFonts w:ascii="Arial" w:hAnsi="Arial" w:cs="Arial"/>
        </w:rPr>
        <w:tab/>
      </w:r>
      <w:r w:rsidRPr="00E06010">
        <w:rPr>
          <w:rFonts w:ascii="Arial" w:hAnsi="Arial" w:cs="Arial"/>
        </w:rPr>
        <w:tab/>
      </w:r>
      <w:r w:rsidRPr="00E06010">
        <w:rPr>
          <w:rFonts w:ascii="Arial" w:hAnsi="Arial" w:cs="Arial"/>
        </w:rPr>
        <w:tab/>
      </w:r>
      <w:r w:rsidRPr="00E06010">
        <w:rPr>
          <w:rFonts w:ascii="Arial" w:hAnsi="Arial" w:cs="Arial"/>
        </w:rPr>
        <w:tab/>
      </w:r>
      <w:r w:rsidRPr="00E06010">
        <w:rPr>
          <w:rFonts w:ascii="Arial" w:hAnsi="Arial" w:cs="Arial"/>
        </w:rPr>
        <w:tab/>
      </w:r>
    </w:p>
    <w:p w14:paraId="7022CFA5" w14:textId="77777777" w:rsidR="0013042B" w:rsidRDefault="00E1459B" w:rsidP="00E1459B">
      <w:pPr>
        <w:spacing w:beforeLines="120" w:before="288" w:afterLines="120" w:after="288" w:line="271" w:lineRule="auto"/>
        <w:ind w:left="5670" w:firstLine="0"/>
        <w:contextualSpacing/>
        <w:jc w:val="left"/>
        <w:rPr>
          <w:rFonts w:ascii="Arial" w:hAnsi="Arial" w:cs="Arial"/>
          <w:b/>
        </w:rPr>
      </w:pPr>
      <w:r w:rsidRPr="00E1459B">
        <w:rPr>
          <w:rFonts w:ascii="Arial" w:hAnsi="Arial" w:cs="Arial"/>
          <w:b/>
        </w:rPr>
        <w:t>Samodzielny Publiczny Wojewódzki Szpital Zespolony w Szczecinie</w:t>
      </w:r>
    </w:p>
    <w:p w14:paraId="0284E043" w14:textId="77777777" w:rsidR="00E1459B" w:rsidRDefault="00E1459B" w:rsidP="00E1459B">
      <w:pPr>
        <w:spacing w:beforeLines="120" w:before="288" w:afterLines="120" w:after="288" w:line="271" w:lineRule="auto"/>
        <w:ind w:left="5670" w:firstLine="0"/>
        <w:contextualSpacing/>
        <w:jc w:val="left"/>
        <w:rPr>
          <w:rFonts w:ascii="Arial" w:hAnsi="Arial" w:cs="Arial"/>
          <w:b/>
        </w:rPr>
      </w:pPr>
      <w:r>
        <w:rPr>
          <w:rFonts w:ascii="Arial" w:hAnsi="Arial" w:cs="Arial"/>
          <w:b/>
        </w:rPr>
        <w:t xml:space="preserve">ul. </w:t>
      </w:r>
      <w:r w:rsidR="008B787B">
        <w:rPr>
          <w:rFonts w:ascii="Arial" w:hAnsi="Arial" w:cs="Arial"/>
          <w:b/>
        </w:rPr>
        <w:t>Arkońska 4</w:t>
      </w:r>
    </w:p>
    <w:p w14:paraId="3E9C0C6F" w14:textId="77777777" w:rsidR="008B787B" w:rsidRDefault="008B787B" w:rsidP="00EB2D09">
      <w:pPr>
        <w:spacing w:beforeLines="120" w:before="288" w:afterLines="120" w:after="288" w:line="271" w:lineRule="auto"/>
        <w:ind w:left="5670" w:firstLine="0"/>
        <w:contextualSpacing/>
        <w:jc w:val="left"/>
        <w:rPr>
          <w:rFonts w:ascii="Arial" w:hAnsi="Arial" w:cs="Arial"/>
          <w:b/>
        </w:rPr>
      </w:pPr>
      <w:r>
        <w:rPr>
          <w:rFonts w:ascii="Arial" w:hAnsi="Arial" w:cs="Arial"/>
          <w:b/>
        </w:rPr>
        <w:t>71-455 Szczecin</w:t>
      </w:r>
    </w:p>
    <w:p w14:paraId="0395CA9C" w14:textId="77777777" w:rsidR="0013042B" w:rsidRDefault="0013042B" w:rsidP="006E30A8">
      <w:pPr>
        <w:spacing w:beforeLines="120" w:before="288" w:afterLines="120" w:after="288" w:line="271" w:lineRule="auto"/>
        <w:ind w:firstLine="0"/>
        <w:contextualSpacing/>
        <w:jc w:val="left"/>
        <w:rPr>
          <w:rFonts w:ascii="Arial" w:hAnsi="Arial" w:cs="Arial"/>
          <w:b/>
        </w:rPr>
      </w:pPr>
    </w:p>
    <w:p w14:paraId="248A6358" w14:textId="77777777" w:rsidR="0013042B" w:rsidRDefault="0013042B" w:rsidP="006E30A8">
      <w:pPr>
        <w:spacing w:beforeLines="120" w:before="288" w:afterLines="120" w:after="288" w:line="271" w:lineRule="auto"/>
        <w:ind w:firstLine="0"/>
        <w:contextualSpacing/>
        <w:jc w:val="left"/>
        <w:rPr>
          <w:rFonts w:ascii="Arial" w:hAnsi="Arial" w:cs="Arial"/>
          <w:b/>
        </w:rPr>
      </w:pPr>
    </w:p>
    <w:p w14:paraId="6C11E1EF" w14:textId="5BE81410" w:rsidR="00746E4E" w:rsidRPr="00EB2D09" w:rsidRDefault="00E06010" w:rsidP="006E30A8">
      <w:pPr>
        <w:spacing w:beforeLines="120" w:before="288" w:afterLines="120" w:after="288" w:line="271" w:lineRule="auto"/>
        <w:ind w:firstLine="0"/>
        <w:contextualSpacing/>
        <w:jc w:val="left"/>
        <w:rPr>
          <w:rFonts w:ascii="Arial" w:hAnsi="Arial" w:cs="Arial"/>
        </w:rPr>
      </w:pPr>
      <w:r w:rsidRPr="00E06010">
        <w:rPr>
          <w:rFonts w:ascii="Arial" w:hAnsi="Arial" w:cs="Arial"/>
          <w:b/>
        </w:rPr>
        <w:t>Dotyczy:</w:t>
      </w:r>
      <w:r w:rsidR="008B787B" w:rsidRPr="00EB2D09">
        <w:rPr>
          <w:rFonts w:ascii="Arial" w:hAnsi="Arial" w:cs="Arial"/>
        </w:rPr>
        <w:t xml:space="preserve"> </w:t>
      </w:r>
      <w:r w:rsidR="00015B71" w:rsidRPr="00015B71">
        <w:rPr>
          <w:rFonts w:ascii="Arial" w:hAnsi="Arial" w:cs="Arial"/>
        </w:rPr>
        <w:t>Nab</w:t>
      </w:r>
      <w:r w:rsidR="00015B71">
        <w:rPr>
          <w:rFonts w:ascii="Arial" w:hAnsi="Arial" w:cs="Arial"/>
        </w:rPr>
        <w:t>oru</w:t>
      </w:r>
      <w:r w:rsidR="00015B71" w:rsidRPr="00015B71">
        <w:rPr>
          <w:rFonts w:ascii="Arial" w:hAnsi="Arial" w:cs="Arial"/>
        </w:rPr>
        <w:t xml:space="preserve"> wniosków o dofinansowanie projektów w trybie nadzwyczajnym mającym na celu ograniczenie wystąpienia negatywnych skutków COVID-19, o którym mowa w art. 10 ustawy 3 kwietnia 2020 r. o szczególnych rozwiązaniach wspierających realizację programów operacyjnych w związku z wystąpieniem COVID-19 w 2020 r.</w:t>
      </w:r>
      <w:r w:rsidR="006617C4">
        <w:rPr>
          <w:rFonts w:ascii="Arial" w:hAnsi="Arial" w:cs="Arial"/>
        </w:rPr>
        <w:t xml:space="preserve"> </w:t>
      </w:r>
      <w:r w:rsidR="008B787B" w:rsidRPr="00EB2D09">
        <w:rPr>
          <w:rFonts w:ascii="Arial" w:hAnsi="Arial" w:cs="Arial"/>
        </w:rPr>
        <w:t>w ramach Osi priorytetowej VI Rynek Pracy</w:t>
      </w:r>
    </w:p>
    <w:p w14:paraId="05158C28" w14:textId="0F260C45" w:rsidR="00746E4E" w:rsidRDefault="00E06010" w:rsidP="006E30A8">
      <w:pPr>
        <w:spacing w:beforeLines="120" w:before="288" w:afterLines="120" w:after="288" w:line="271" w:lineRule="auto"/>
        <w:ind w:firstLine="0"/>
        <w:contextualSpacing/>
        <w:jc w:val="left"/>
        <w:rPr>
          <w:rFonts w:ascii="Arial" w:hAnsi="Arial" w:cs="Arial"/>
          <w:b/>
        </w:rPr>
      </w:pPr>
      <w:r w:rsidRPr="00E06010">
        <w:rPr>
          <w:rFonts w:ascii="Arial" w:hAnsi="Arial" w:cs="Arial"/>
          <w:b/>
        </w:rPr>
        <w:t>Nabór wniosków nr</w:t>
      </w:r>
      <w:r w:rsidR="008B787B">
        <w:rPr>
          <w:rFonts w:ascii="Arial" w:hAnsi="Arial" w:cs="Arial"/>
          <w:b/>
        </w:rPr>
        <w:t xml:space="preserve">: </w:t>
      </w:r>
      <w:r w:rsidR="00643613" w:rsidRPr="00EB2D09">
        <w:rPr>
          <w:rFonts w:ascii="Arial" w:hAnsi="Arial" w:cs="Arial"/>
          <w:bCs/>
        </w:rPr>
        <w:t>RPZP.06.08.00-IP.02-32-</w:t>
      </w:r>
      <w:r w:rsidR="00643613">
        <w:rPr>
          <w:rFonts w:ascii="Arial" w:hAnsi="Arial" w:cs="Arial"/>
          <w:bCs/>
        </w:rPr>
        <w:t>N</w:t>
      </w:r>
      <w:r w:rsidR="0006662C">
        <w:rPr>
          <w:rFonts w:ascii="Arial" w:hAnsi="Arial" w:cs="Arial"/>
          <w:bCs/>
        </w:rPr>
        <w:t>01</w:t>
      </w:r>
      <w:r w:rsidR="00643613" w:rsidRPr="00EB2D09">
        <w:rPr>
          <w:rFonts w:ascii="Arial" w:hAnsi="Arial" w:cs="Arial"/>
          <w:bCs/>
        </w:rPr>
        <w:t>/20</w:t>
      </w:r>
    </w:p>
    <w:p w14:paraId="26AE979A" w14:textId="7F6783BB" w:rsidR="00746E4E" w:rsidRDefault="00E06010" w:rsidP="00EB2D09">
      <w:pPr>
        <w:pStyle w:val="Stopka"/>
        <w:tabs>
          <w:tab w:val="center" w:pos="1980"/>
          <w:tab w:val="center" w:pos="6300"/>
        </w:tabs>
        <w:spacing w:line="271" w:lineRule="auto"/>
        <w:ind w:firstLine="0"/>
        <w:jc w:val="left"/>
        <w:rPr>
          <w:rFonts w:ascii="Arial" w:hAnsi="Arial" w:cs="Arial"/>
          <w:b/>
        </w:rPr>
      </w:pPr>
      <w:r w:rsidRPr="00E06010">
        <w:rPr>
          <w:rFonts w:ascii="Arial" w:hAnsi="Arial" w:cs="Arial"/>
          <w:b/>
        </w:rPr>
        <w:t>Działanie</w:t>
      </w:r>
      <w:r w:rsidR="008B787B">
        <w:rPr>
          <w:rFonts w:ascii="Arial" w:hAnsi="Arial" w:cs="Arial"/>
        </w:rPr>
        <w:t>:</w:t>
      </w:r>
      <w:r w:rsidR="00C80DF3">
        <w:rPr>
          <w:rFonts w:ascii="Arial" w:hAnsi="Arial" w:cs="Arial"/>
        </w:rPr>
        <w:t xml:space="preserve"> </w:t>
      </w:r>
      <w:r w:rsidR="008B787B" w:rsidRPr="008B787B">
        <w:rPr>
          <w:rFonts w:ascii="Arial" w:hAnsi="Arial" w:cs="Arial"/>
        </w:rPr>
        <w:t>6.8 Wdrożenie kompleksowych programów zdrowotnych oraz przedsięwzięć zapobiegających istotnym problemom zdrowotnym regionu oraz dotyczących chorób negatywnie wpływających na rynek pracy, ułatwiających powroty do pracy, umożliwiające wydłużenie aktywności zawodowej oraz zwiększenie zgłaszalności na badania profilaktyczne</w:t>
      </w:r>
      <w:r w:rsidR="008B787B">
        <w:rPr>
          <w:rFonts w:ascii="Arial" w:hAnsi="Arial" w:cs="Arial"/>
          <w:b/>
        </w:rPr>
        <w:t xml:space="preserve"> </w:t>
      </w:r>
      <w:r w:rsidRPr="00E06010">
        <w:rPr>
          <w:rFonts w:ascii="Arial" w:hAnsi="Arial" w:cs="Arial"/>
          <w:b/>
        </w:rPr>
        <w:t>Regionalny Program Operacyjny Województwa Zachodniopomorskiego 2014-2020</w:t>
      </w:r>
    </w:p>
    <w:p w14:paraId="41359562" w14:textId="42648A08" w:rsidR="00B70C74" w:rsidRPr="00B70C74" w:rsidRDefault="00B70C74" w:rsidP="00EB2D09">
      <w:pPr>
        <w:pStyle w:val="Stopka"/>
        <w:tabs>
          <w:tab w:val="center" w:pos="1980"/>
          <w:tab w:val="center" w:pos="6300"/>
        </w:tabs>
        <w:spacing w:line="271" w:lineRule="auto"/>
        <w:ind w:firstLine="0"/>
        <w:jc w:val="left"/>
        <w:rPr>
          <w:rFonts w:ascii="Arial" w:hAnsi="Arial" w:cs="Arial"/>
          <w:bCs/>
        </w:rPr>
      </w:pPr>
      <w:r w:rsidRPr="00B70C74">
        <w:rPr>
          <w:rFonts w:ascii="Arial" w:hAnsi="Arial" w:cs="Arial"/>
          <w:b/>
        </w:rPr>
        <w:t>Typ 6:</w:t>
      </w:r>
      <w:r w:rsidRPr="00B70C74">
        <w:rPr>
          <w:rFonts w:ascii="Arial" w:hAnsi="Arial" w:cs="Arial"/>
          <w:bCs/>
        </w:rPr>
        <w:t xml:space="preserve"> Realizacja przedsięwzięć  związanych z walką i skutkami COVID-19 na terenie województwa zachodniopomorskiego w oparciu o Zachodniopomorski Program Monitorowania i Prewencji Epidemii </w:t>
      </w:r>
      <w:proofErr w:type="spellStart"/>
      <w:r w:rsidRPr="00B70C74">
        <w:rPr>
          <w:rFonts w:ascii="Arial" w:hAnsi="Arial" w:cs="Arial"/>
          <w:bCs/>
        </w:rPr>
        <w:t>Coronawirusa</w:t>
      </w:r>
      <w:proofErr w:type="spellEnd"/>
      <w:r w:rsidRPr="00B70C74">
        <w:rPr>
          <w:rFonts w:ascii="Arial" w:hAnsi="Arial" w:cs="Arial"/>
          <w:bCs/>
        </w:rPr>
        <w:t xml:space="preserve"> SARS-CoV-2 i Choroby COVID-19.</w:t>
      </w:r>
    </w:p>
    <w:p w14:paraId="12FAA3D9" w14:textId="77777777" w:rsidR="008B787B" w:rsidRDefault="008B787B" w:rsidP="00EB2D09">
      <w:pPr>
        <w:pStyle w:val="Stopka"/>
        <w:tabs>
          <w:tab w:val="center" w:pos="1980"/>
          <w:tab w:val="center" w:pos="6300"/>
        </w:tabs>
        <w:spacing w:line="271" w:lineRule="auto"/>
        <w:ind w:firstLine="0"/>
        <w:rPr>
          <w:rFonts w:ascii="Arial" w:hAnsi="Arial" w:cs="Arial"/>
          <w:b/>
        </w:rPr>
      </w:pPr>
    </w:p>
    <w:p w14:paraId="346C7873" w14:textId="78BAC3C9" w:rsidR="00746E4E" w:rsidRDefault="00E06010" w:rsidP="006E30A8">
      <w:pPr>
        <w:tabs>
          <w:tab w:val="left" w:pos="709"/>
        </w:tabs>
        <w:spacing w:beforeLines="120" w:before="288" w:afterLines="120" w:after="288" w:line="271" w:lineRule="auto"/>
        <w:jc w:val="left"/>
        <w:rPr>
          <w:rFonts w:ascii="Arial" w:hAnsi="Arial" w:cs="Arial"/>
        </w:rPr>
      </w:pPr>
      <w:r w:rsidRPr="00E06010">
        <w:rPr>
          <w:rFonts w:ascii="Arial" w:hAnsi="Arial" w:cs="Arial"/>
        </w:rPr>
        <w:t xml:space="preserve">Działając na podstawie art. </w:t>
      </w:r>
      <w:r w:rsidR="00207C07">
        <w:rPr>
          <w:rFonts w:ascii="Arial" w:hAnsi="Arial" w:cs="Arial"/>
        </w:rPr>
        <w:t>10</w:t>
      </w:r>
      <w:r w:rsidRPr="00E06010">
        <w:rPr>
          <w:rFonts w:ascii="Arial" w:hAnsi="Arial" w:cs="Arial"/>
        </w:rPr>
        <w:t xml:space="preserve"> ustawy z dnia </w:t>
      </w:r>
      <w:r w:rsidR="00207C07">
        <w:rPr>
          <w:rFonts w:ascii="Arial" w:hAnsi="Arial" w:cs="Arial"/>
        </w:rPr>
        <w:t>3 kwietnia 2020</w:t>
      </w:r>
      <w:r w:rsidR="00C404CF">
        <w:rPr>
          <w:rFonts w:ascii="Arial" w:hAnsi="Arial" w:cs="Arial"/>
        </w:rPr>
        <w:t xml:space="preserve"> r. o szczególnych rozwiązaniach wspierających realizację programów operacyjnych w związku z wystąpieniem COVID-19 w 2020 r. </w:t>
      </w:r>
      <w:r w:rsidRPr="00E06010">
        <w:rPr>
          <w:rFonts w:ascii="Arial" w:hAnsi="Arial" w:cs="Arial"/>
        </w:rPr>
        <w:t xml:space="preserve">(dalej: </w:t>
      </w:r>
      <w:r w:rsidR="00207C07">
        <w:rPr>
          <w:rFonts w:ascii="Arial" w:hAnsi="Arial" w:cs="Arial"/>
        </w:rPr>
        <w:t>spec</w:t>
      </w:r>
      <w:r w:rsidRPr="00E06010">
        <w:rPr>
          <w:rFonts w:ascii="Arial" w:hAnsi="Arial" w:cs="Arial"/>
        </w:rPr>
        <w:t>ustawa</w:t>
      </w:r>
      <w:r w:rsidR="00C404CF">
        <w:rPr>
          <w:rFonts w:ascii="Arial" w:hAnsi="Arial" w:cs="Arial"/>
        </w:rPr>
        <w:t xml:space="preserve"> funduszowa</w:t>
      </w:r>
      <w:r w:rsidRPr="00E06010">
        <w:rPr>
          <w:rFonts w:ascii="Arial" w:hAnsi="Arial" w:cs="Arial"/>
        </w:rPr>
        <w:t xml:space="preserve"> ), Wojewódzki Urząd Pracy w Szczecinie pełniący rolę</w:t>
      </w:r>
      <w:r w:rsidR="00620932">
        <w:rPr>
          <w:rFonts w:ascii="Arial" w:hAnsi="Arial" w:cs="Arial"/>
        </w:rPr>
        <w:t xml:space="preserve"> </w:t>
      </w:r>
      <w:r w:rsidRPr="00E06010">
        <w:rPr>
          <w:rFonts w:ascii="Arial" w:hAnsi="Arial" w:cs="Arial"/>
        </w:rPr>
        <w:t>IP</w:t>
      </w:r>
      <w:r w:rsidR="005645A5">
        <w:rPr>
          <w:rFonts w:ascii="Arial" w:hAnsi="Arial" w:cs="Arial"/>
        </w:rPr>
        <w:t xml:space="preserve"> </w:t>
      </w:r>
      <w:r w:rsidRPr="00E06010">
        <w:rPr>
          <w:rFonts w:ascii="Arial" w:hAnsi="Arial" w:cs="Arial"/>
        </w:rPr>
        <w:t xml:space="preserve">w ramach RPO WZ </w:t>
      </w:r>
      <w:r w:rsidR="005645A5" w:rsidRPr="00D46EB1">
        <w:rPr>
          <w:rFonts w:ascii="Arial" w:hAnsi="Arial" w:cs="Arial"/>
        </w:rPr>
        <w:t xml:space="preserve">ogłasza nabór w trybie nadzwyczajnym i </w:t>
      </w:r>
      <w:r w:rsidRPr="00D46EB1">
        <w:rPr>
          <w:rFonts w:ascii="Arial" w:hAnsi="Arial" w:cs="Arial"/>
        </w:rPr>
        <w:t xml:space="preserve">wzywa </w:t>
      </w:r>
      <w:r w:rsidR="004C3F50">
        <w:rPr>
          <w:rFonts w:ascii="Arial" w:hAnsi="Arial" w:cs="Arial"/>
        </w:rPr>
        <w:t xml:space="preserve">Samodzielny Publiczny </w:t>
      </w:r>
      <w:r w:rsidR="00863CB4">
        <w:rPr>
          <w:rFonts w:ascii="Arial" w:hAnsi="Arial" w:cs="Arial"/>
        </w:rPr>
        <w:t xml:space="preserve">Wojewódzki Szpital Zespolony w Szczecinie </w:t>
      </w:r>
      <w:r w:rsidRPr="00D46EB1">
        <w:rPr>
          <w:rFonts w:ascii="Arial" w:hAnsi="Arial" w:cs="Arial"/>
        </w:rPr>
        <w:t xml:space="preserve">do złożenia dokumentacji aplikacyjnej dotyczącej Działania </w:t>
      </w:r>
      <w:r w:rsidR="000A7AC4" w:rsidRPr="000A7AC4">
        <w:rPr>
          <w:rFonts w:ascii="Arial" w:hAnsi="Arial" w:cs="Arial"/>
        </w:rPr>
        <w:t>6.8 Wdrożenie kompleksowych programów zdrowotnych oraz przedsięwzięć zapobiegających istotnym problemom zdrowotnym regionu oraz dotyczących chorób negatywnie wpływających na rynek pracy, ułatwiających powroty do pracy, umożliwiające wydłużenie aktywności zawodowej oraz zwiększenie zgłaszalności na badania profilaktyczne</w:t>
      </w:r>
      <w:r w:rsidR="00B70C74">
        <w:rPr>
          <w:rFonts w:ascii="Arial" w:hAnsi="Arial" w:cs="Arial"/>
        </w:rPr>
        <w:t>,</w:t>
      </w:r>
      <w:r w:rsidR="000A7AC4" w:rsidRPr="000A7AC4">
        <w:rPr>
          <w:rFonts w:ascii="Arial" w:hAnsi="Arial" w:cs="Arial"/>
          <w:b/>
        </w:rPr>
        <w:t xml:space="preserve"> </w:t>
      </w:r>
      <w:r w:rsidR="00B70C74" w:rsidRPr="00B70C74">
        <w:rPr>
          <w:rFonts w:ascii="Arial" w:hAnsi="Arial" w:cs="Arial"/>
          <w:bCs/>
        </w:rPr>
        <w:t xml:space="preserve">typ 6  Realizacja przedsięwzięć  związanych z walką i skutkami COVID-19 na terenie województwa zachodniopomorskiego w oparciu o Zachodniopomorski Program Monitorowania i Prewencji Epidemii </w:t>
      </w:r>
      <w:proofErr w:type="spellStart"/>
      <w:r w:rsidR="00B70C74" w:rsidRPr="00B70C74">
        <w:rPr>
          <w:rFonts w:ascii="Arial" w:hAnsi="Arial" w:cs="Arial"/>
          <w:bCs/>
        </w:rPr>
        <w:t>Coronawirusa</w:t>
      </w:r>
      <w:proofErr w:type="spellEnd"/>
      <w:r w:rsidR="00B70C74" w:rsidRPr="00B70C74">
        <w:rPr>
          <w:rFonts w:ascii="Arial" w:hAnsi="Arial" w:cs="Arial"/>
          <w:bCs/>
        </w:rPr>
        <w:t xml:space="preserve"> SARS-CoV-2 i Choroby COVID-19</w:t>
      </w:r>
      <w:r w:rsidR="00B70C74">
        <w:rPr>
          <w:rFonts w:ascii="Arial" w:hAnsi="Arial" w:cs="Arial"/>
          <w:bCs/>
        </w:rPr>
        <w:t xml:space="preserve"> </w:t>
      </w:r>
      <w:r w:rsidRPr="00D46EB1">
        <w:rPr>
          <w:rFonts w:ascii="Arial" w:hAnsi="Arial" w:cs="Arial"/>
        </w:rPr>
        <w:t>Regionaln</w:t>
      </w:r>
      <w:r w:rsidR="00850AB5" w:rsidRPr="00D46EB1">
        <w:rPr>
          <w:rFonts w:ascii="Arial" w:hAnsi="Arial" w:cs="Arial"/>
        </w:rPr>
        <w:t>ego</w:t>
      </w:r>
      <w:r w:rsidRPr="00E06010">
        <w:rPr>
          <w:rFonts w:ascii="Arial" w:hAnsi="Arial" w:cs="Arial"/>
        </w:rPr>
        <w:t xml:space="preserve"> Program</w:t>
      </w:r>
      <w:r w:rsidR="00850AB5">
        <w:rPr>
          <w:rFonts w:ascii="Arial" w:hAnsi="Arial" w:cs="Arial"/>
        </w:rPr>
        <w:t>u</w:t>
      </w:r>
      <w:r w:rsidRPr="00E06010">
        <w:rPr>
          <w:rFonts w:ascii="Arial" w:hAnsi="Arial" w:cs="Arial"/>
        </w:rPr>
        <w:t xml:space="preserve"> Operacyjn</w:t>
      </w:r>
      <w:r w:rsidR="00850AB5">
        <w:rPr>
          <w:rFonts w:ascii="Arial" w:hAnsi="Arial" w:cs="Arial"/>
        </w:rPr>
        <w:t>ego</w:t>
      </w:r>
      <w:r w:rsidRPr="00E06010">
        <w:rPr>
          <w:rFonts w:ascii="Arial" w:hAnsi="Arial" w:cs="Arial"/>
        </w:rPr>
        <w:t xml:space="preserve"> Województwa Zachodniopomorskiego 2014-2020 w ramach naboru </w:t>
      </w:r>
      <w:r w:rsidR="0006662C" w:rsidRPr="0006662C">
        <w:rPr>
          <w:rFonts w:ascii="Arial" w:hAnsi="Arial" w:cs="Arial"/>
        </w:rPr>
        <w:t>RPZP.06.08.00-IP.02-32-N01/20</w:t>
      </w:r>
      <w:r w:rsidR="006043CE">
        <w:rPr>
          <w:rFonts w:ascii="Arial" w:hAnsi="Arial" w:cs="Arial"/>
        </w:rPr>
        <w:t xml:space="preserve"> </w:t>
      </w:r>
      <w:r w:rsidR="00850AB5" w:rsidRPr="00AF1BD6">
        <w:rPr>
          <w:rFonts w:ascii="Arial" w:hAnsi="Arial" w:cs="Arial"/>
          <w:b/>
        </w:rPr>
        <w:t xml:space="preserve">w terminie od dnia </w:t>
      </w:r>
      <w:r w:rsidR="0033401F">
        <w:rPr>
          <w:rFonts w:ascii="Arial" w:hAnsi="Arial" w:cs="Arial"/>
          <w:b/>
        </w:rPr>
        <w:t>17.08.</w:t>
      </w:r>
      <w:r w:rsidR="00850AB5" w:rsidRPr="00AF1BD6">
        <w:rPr>
          <w:rFonts w:ascii="Arial" w:hAnsi="Arial" w:cs="Arial"/>
          <w:b/>
        </w:rPr>
        <w:t>20</w:t>
      </w:r>
      <w:r w:rsidR="004C3F50">
        <w:rPr>
          <w:rFonts w:ascii="Arial" w:hAnsi="Arial" w:cs="Arial"/>
          <w:b/>
        </w:rPr>
        <w:t>20</w:t>
      </w:r>
      <w:r w:rsidR="00850AB5" w:rsidRPr="00AF1BD6">
        <w:rPr>
          <w:rFonts w:ascii="Arial" w:hAnsi="Arial" w:cs="Arial"/>
          <w:b/>
        </w:rPr>
        <w:t xml:space="preserve"> r.</w:t>
      </w:r>
      <w:r w:rsidR="006043CE">
        <w:rPr>
          <w:rFonts w:ascii="Arial" w:hAnsi="Arial" w:cs="Arial"/>
          <w:b/>
        </w:rPr>
        <w:t xml:space="preserve"> </w:t>
      </w:r>
      <w:r w:rsidR="00850AB5" w:rsidRPr="00AF1BD6">
        <w:rPr>
          <w:rFonts w:ascii="Arial" w:hAnsi="Arial" w:cs="Arial"/>
          <w:b/>
        </w:rPr>
        <w:t>do dnia</w:t>
      </w:r>
      <w:r w:rsidR="00AA5D4C">
        <w:rPr>
          <w:rFonts w:ascii="Arial" w:hAnsi="Arial" w:cs="Arial"/>
          <w:b/>
        </w:rPr>
        <w:t xml:space="preserve"> </w:t>
      </w:r>
      <w:r w:rsidR="0033401F">
        <w:rPr>
          <w:rFonts w:ascii="Arial" w:hAnsi="Arial" w:cs="Arial"/>
          <w:b/>
        </w:rPr>
        <w:t>24</w:t>
      </w:r>
      <w:r w:rsidR="00AA5D4C">
        <w:rPr>
          <w:rFonts w:ascii="Arial" w:hAnsi="Arial" w:cs="Arial"/>
          <w:b/>
        </w:rPr>
        <w:t>.</w:t>
      </w:r>
      <w:r w:rsidR="00870960">
        <w:rPr>
          <w:rFonts w:ascii="Arial" w:hAnsi="Arial" w:cs="Arial"/>
          <w:b/>
        </w:rPr>
        <w:t>08</w:t>
      </w:r>
      <w:r w:rsidR="00850AB5" w:rsidRPr="00AF1BD6">
        <w:rPr>
          <w:rFonts w:ascii="Arial" w:hAnsi="Arial" w:cs="Arial"/>
          <w:b/>
        </w:rPr>
        <w:t>.20</w:t>
      </w:r>
      <w:r w:rsidR="00870960">
        <w:rPr>
          <w:rFonts w:ascii="Arial" w:hAnsi="Arial" w:cs="Arial"/>
          <w:b/>
        </w:rPr>
        <w:t>20</w:t>
      </w:r>
      <w:r w:rsidR="00850AB5" w:rsidRPr="00AF1BD6">
        <w:rPr>
          <w:rFonts w:ascii="Arial" w:hAnsi="Arial" w:cs="Arial"/>
          <w:b/>
        </w:rPr>
        <w:t xml:space="preserve">r. do godz. </w:t>
      </w:r>
      <w:r w:rsidR="004C3F50">
        <w:rPr>
          <w:rFonts w:ascii="Arial" w:hAnsi="Arial" w:cs="Arial"/>
          <w:b/>
        </w:rPr>
        <w:t>15</w:t>
      </w:r>
      <w:r w:rsidR="00850AB5" w:rsidRPr="00EB2D09">
        <w:rPr>
          <w:rFonts w:ascii="Arial" w:hAnsi="Arial" w:cs="Arial"/>
        </w:rPr>
        <w:t>.</w:t>
      </w:r>
      <w:r w:rsidR="004C3F50" w:rsidRPr="00EB2D09">
        <w:rPr>
          <w:rFonts w:ascii="Arial" w:hAnsi="Arial" w:cs="Arial"/>
          <w:b/>
        </w:rPr>
        <w:t>00</w:t>
      </w:r>
      <w:r w:rsidR="000B558B">
        <w:rPr>
          <w:rStyle w:val="Odwoanieprzypisudolnego"/>
          <w:rFonts w:ascii="Arial" w:hAnsi="Arial" w:cs="Arial"/>
        </w:rPr>
        <w:footnoteReference w:id="1"/>
      </w:r>
      <w:r w:rsidR="006043CE">
        <w:rPr>
          <w:rFonts w:ascii="Arial" w:hAnsi="Arial" w:cs="Arial"/>
          <w:b/>
        </w:rPr>
        <w:t>.</w:t>
      </w:r>
    </w:p>
    <w:p w14:paraId="4055AB98" w14:textId="77777777" w:rsidR="00746E4E" w:rsidRDefault="00746E4E" w:rsidP="006E30A8">
      <w:pPr>
        <w:tabs>
          <w:tab w:val="left" w:pos="709"/>
        </w:tabs>
        <w:spacing w:beforeLines="120" w:before="288" w:afterLines="120" w:after="288" w:line="271" w:lineRule="auto"/>
        <w:jc w:val="left"/>
        <w:rPr>
          <w:rFonts w:ascii="Arial" w:hAnsi="Arial" w:cs="Arial"/>
        </w:rPr>
      </w:pPr>
    </w:p>
    <w:p w14:paraId="31A4BB90" w14:textId="77777777" w:rsidR="00BF22EC" w:rsidRDefault="00E06010">
      <w:pPr>
        <w:pStyle w:val="Tekstpodstawowy"/>
        <w:numPr>
          <w:ilvl w:val="0"/>
          <w:numId w:val="17"/>
        </w:numPr>
        <w:spacing w:after="0" w:line="360" w:lineRule="auto"/>
        <w:jc w:val="both"/>
        <w:rPr>
          <w:rFonts w:ascii="Arial" w:eastAsia="Calibri" w:hAnsi="Arial" w:cs="Arial"/>
          <w:b/>
          <w:sz w:val="22"/>
          <w:szCs w:val="22"/>
          <w:lang w:eastAsia="en-US"/>
        </w:rPr>
      </w:pPr>
      <w:r w:rsidRPr="00E06010">
        <w:rPr>
          <w:rFonts w:ascii="Arial" w:eastAsia="Calibri" w:hAnsi="Arial" w:cs="Arial"/>
          <w:b/>
          <w:sz w:val="22"/>
          <w:szCs w:val="22"/>
          <w:lang w:eastAsia="en-US"/>
        </w:rPr>
        <w:t>Miejsce i forma złożenia wniosku o dofinansowanie</w:t>
      </w:r>
    </w:p>
    <w:p w14:paraId="17BC58E2" w14:textId="2701DF01" w:rsidR="00746E4E"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 xml:space="preserve">Skuteczne złożenie dokumentacji aplikacyjnej polega na opublikowaniu wniosku </w:t>
      </w:r>
      <w:r w:rsidRPr="00E06010">
        <w:rPr>
          <w:rFonts w:ascii="Arial" w:hAnsi="Arial" w:cs="Arial"/>
          <w:sz w:val="22"/>
          <w:szCs w:val="22"/>
        </w:rPr>
        <w:br/>
        <w:t>o dofinansowanie</w:t>
      </w:r>
      <w:r w:rsidR="00EB2D09">
        <w:rPr>
          <w:rFonts w:ascii="Arial" w:hAnsi="Arial" w:cs="Arial"/>
          <w:sz w:val="22"/>
          <w:szCs w:val="22"/>
        </w:rPr>
        <w:t xml:space="preserve"> </w:t>
      </w:r>
      <w:r w:rsidRPr="00AD4925">
        <w:rPr>
          <w:rStyle w:val="Odwoanieprzypisudolnego"/>
          <w:rFonts w:ascii="Arial" w:hAnsi="Arial" w:cs="Arial"/>
          <w:sz w:val="22"/>
          <w:szCs w:val="22"/>
        </w:rPr>
        <w:footnoteReference w:id="2"/>
      </w:r>
      <w:r w:rsidRPr="00E06010">
        <w:rPr>
          <w:rFonts w:ascii="Arial" w:hAnsi="Arial" w:cs="Arial"/>
          <w:sz w:val="22"/>
          <w:szCs w:val="22"/>
        </w:rPr>
        <w:t xml:space="preserve"> wraz z załącznikami w wersji elektronicznej w LSI2014 w terminie naboru projektów oraz </w:t>
      </w:r>
      <w:r w:rsidR="003E316E">
        <w:rPr>
          <w:rFonts w:ascii="Arial" w:hAnsi="Arial" w:cs="Arial"/>
          <w:sz w:val="22"/>
          <w:szCs w:val="22"/>
        </w:rPr>
        <w:t>złożeniu</w:t>
      </w:r>
      <w:r w:rsidRPr="00E06010">
        <w:rPr>
          <w:rFonts w:ascii="Arial" w:hAnsi="Arial" w:cs="Arial"/>
          <w:sz w:val="22"/>
          <w:szCs w:val="22"/>
        </w:rPr>
        <w:t xml:space="preserve"> </w:t>
      </w:r>
      <w:r w:rsidR="009F0FC0">
        <w:rPr>
          <w:rFonts w:ascii="Arial" w:hAnsi="Arial" w:cs="Arial"/>
          <w:sz w:val="22"/>
          <w:szCs w:val="22"/>
        </w:rPr>
        <w:t>drogą</w:t>
      </w:r>
      <w:r w:rsidR="008C2A68">
        <w:rPr>
          <w:rFonts w:ascii="Arial" w:hAnsi="Arial" w:cs="Arial"/>
          <w:sz w:val="22"/>
          <w:szCs w:val="22"/>
        </w:rPr>
        <w:t xml:space="preserve"> elektroniczną </w:t>
      </w:r>
      <w:r w:rsidRPr="00E06010">
        <w:rPr>
          <w:rFonts w:ascii="Arial" w:hAnsi="Arial" w:cs="Arial"/>
          <w:sz w:val="22"/>
          <w:szCs w:val="22"/>
        </w:rPr>
        <w:t>do IP RPO WZ pisemnego wniosku o przyznanie pomocy</w:t>
      </w:r>
      <w:r w:rsidR="008C2A68">
        <w:rPr>
          <w:rFonts w:ascii="Arial" w:hAnsi="Arial" w:cs="Arial"/>
          <w:sz w:val="22"/>
          <w:szCs w:val="22"/>
        </w:rPr>
        <w:t xml:space="preserve"> </w:t>
      </w:r>
      <w:r w:rsidRPr="00E06010">
        <w:rPr>
          <w:rFonts w:ascii="Arial" w:hAnsi="Arial" w:cs="Arial"/>
          <w:sz w:val="22"/>
          <w:szCs w:val="22"/>
        </w:rPr>
        <w:t xml:space="preserve">podpisanego zgodnie z zasadami reprezentacji obowiązującymi Wnioskodawcę, zawierającego właściwą sumę kontrolną, najpóźniej </w:t>
      </w:r>
      <w:r w:rsidRPr="00E06010">
        <w:rPr>
          <w:rFonts w:ascii="Arial" w:hAnsi="Arial" w:cs="Arial"/>
          <w:b/>
          <w:sz w:val="22"/>
          <w:szCs w:val="22"/>
        </w:rPr>
        <w:t>w terminie 5 dni kalendarzowych</w:t>
      </w:r>
      <w:r w:rsidRPr="00E06010">
        <w:rPr>
          <w:rFonts w:ascii="Arial" w:hAnsi="Arial" w:cs="Arial"/>
          <w:sz w:val="22"/>
          <w:szCs w:val="22"/>
        </w:rPr>
        <w:t xml:space="preserve"> od  zakończenia naboru tj.: </w:t>
      </w:r>
      <w:r w:rsidRPr="00E06010">
        <w:rPr>
          <w:rFonts w:ascii="Arial" w:hAnsi="Arial" w:cs="Arial"/>
          <w:b/>
          <w:sz w:val="22"/>
          <w:szCs w:val="22"/>
        </w:rPr>
        <w:t>do</w:t>
      </w:r>
      <w:r w:rsidRPr="00E06010">
        <w:rPr>
          <w:rFonts w:ascii="Arial" w:hAnsi="Arial" w:cs="Arial"/>
          <w:sz w:val="22"/>
          <w:szCs w:val="22"/>
        </w:rPr>
        <w:t xml:space="preserve"> </w:t>
      </w:r>
      <w:r w:rsidR="0033401F">
        <w:rPr>
          <w:rFonts w:ascii="Arial" w:hAnsi="Arial" w:cs="Arial"/>
          <w:b/>
          <w:sz w:val="22"/>
          <w:szCs w:val="22"/>
        </w:rPr>
        <w:t>31</w:t>
      </w:r>
      <w:r w:rsidRPr="00E06010">
        <w:rPr>
          <w:rFonts w:ascii="Arial" w:hAnsi="Arial" w:cs="Arial"/>
          <w:b/>
          <w:sz w:val="22"/>
          <w:szCs w:val="22"/>
        </w:rPr>
        <w:t>.</w:t>
      </w:r>
      <w:r w:rsidR="00910924">
        <w:rPr>
          <w:rFonts w:ascii="Arial" w:hAnsi="Arial" w:cs="Arial"/>
          <w:b/>
          <w:sz w:val="22"/>
          <w:szCs w:val="22"/>
        </w:rPr>
        <w:t>08</w:t>
      </w:r>
      <w:r w:rsidRPr="00E06010">
        <w:rPr>
          <w:rFonts w:ascii="Arial" w:hAnsi="Arial" w:cs="Arial"/>
          <w:b/>
          <w:sz w:val="22"/>
          <w:szCs w:val="22"/>
        </w:rPr>
        <w:t>.20</w:t>
      </w:r>
      <w:r w:rsidR="00910924">
        <w:rPr>
          <w:rFonts w:ascii="Arial" w:hAnsi="Arial" w:cs="Arial"/>
          <w:b/>
          <w:sz w:val="22"/>
          <w:szCs w:val="22"/>
        </w:rPr>
        <w:t>20</w:t>
      </w:r>
      <w:r w:rsidRPr="00E06010">
        <w:rPr>
          <w:rFonts w:ascii="Arial" w:hAnsi="Arial" w:cs="Arial"/>
          <w:b/>
          <w:sz w:val="22"/>
          <w:szCs w:val="22"/>
        </w:rPr>
        <w:t xml:space="preserve"> r</w:t>
      </w:r>
      <w:r w:rsidRPr="00E06010">
        <w:rPr>
          <w:rFonts w:ascii="Arial" w:hAnsi="Arial" w:cs="Arial"/>
          <w:sz w:val="22"/>
          <w:szCs w:val="22"/>
        </w:rPr>
        <w:t>.</w:t>
      </w:r>
    </w:p>
    <w:p w14:paraId="2FAA9A36" w14:textId="77777777" w:rsidR="00746E4E" w:rsidRDefault="00E06010" w:rsidP="006E30A8">
      <w:pPr>
        <w:pStyle w:val="Tekstpodstawowy"/>
        <w:spacing w:beforeLines="120" w:before="288" w:afterLines="120" w:after="288" w:line="271" w:lineRule="auto"/>
        <w:rPr>
          <w:rFonts w:ascii="Arial" w:hAnsi="Arial" w:cs="Arial"/>
          <w:b/>
          <w:sz w:val="22"/>
          <w:szCs w:val="22"/>
        </w:rPr>
      </w:pPr>
      <w:r w:rsidRPr="00E06010">
        <w:rPr>
          <w:rFonts w:ascii="Arial" w:hAnsi="Arial" w:cs="Arial"/>
          <w:b/>
          <w:sz w:val="22"/>
          <w:szCs w:val="22"/>
        </w:rPr>
        <w:t xml:space="preserve">Za datę złożenia pisemnego wniosku o przyznanie pomocy uznaje się datę jego wpływu </w:t>
      </w:r>
      <w:r w:rsidR="00DC7BD4">
        <w:rPr>
          <w:rFonts w:ascii="Arial" w:hAnsi="Arial" w:cs="Arial"/>
          <w:b/>
          <w:sz w:val="22"/>
          <w:szCs w:val="22"/>
        </w:rPr>
        <w:t>na adres skrzynki elektronicznej</w:t>
      </w:r>
      <w:r w:rsidR="001A421B">
        <w:rPr>
          <w:rFonts w:ascii="Arial" w:hAnsi="Arial" w:cs="Arial"/>
          <w:b/>
          <w:sz w:val="22"/>
          <w:szCs w:val="22"/>
        </w:rPr>
        <w:t xml:space="preserve"> IP RPO WZ</w:t>
      </w:r>
      <w:r w:rsidR="00DC7BD4">
        <w:rPr>
          <w:rFonts w:ascii="Arial" w:hAnsi="Arial" w:cs="Arial"/>
          <w:b/>
          <w:sz w:val="22"/>
          <w:szCs w:val="22"/>
        </w:rPr>
        <w:t xml:space="preserve"> (wskazan</w:t>
      </w:r>
      <w:r w:rsidR="00732545">
        <w:rPr>
          <w:rFonts w:ascii="Arial" w:hAnsi="Arial" w:cs="Arial"/>
          <w:b/>
          <w:sz w:val="22"/>
          <w:szCs w:val="22"/>
        </w:rPr>
        <w:t>ej w części II niniejszego Wezwania</w:t>
      </w:r>
      <w:r w:rsidR="00DC7BD4">
        <w:rPr>
          <w:rFonts w:ascii="Arial" w:hAnsi="Arial" w:cs="Arial"/>
          <w:b/>
          <w:sz w:val="22"/>
          <w:szCs w:val="22"/>
        </w:rPr>
        <w:t>)</w:t>
      </w:r>
      <w:r w:rsidRPr="00E06010">
        <w:rPr>
          <w:rFonts w:ascii="Arial" w:hAnsi="Arial" w:cs="Arial"/>
          <w:b/>
          <w:sz w:val="22"/>
          <w:szCs w:val="22"/>
        </w:rPr>
        <w:t>.</w:t>
      </w:r>
    </w:p>
    <w:p w14:paraId="3EEAE7BA" w14:textId="77777777" w:rsidR="002C7485" w:rsidRDefault="00404F67" w:rsidP="006E30A8">
      <w:pPr>
        <w:pStyle w:val="Tekstpodstawowy"/>
        <w:spacing w:beforeLines="120" w:before="288" w:afterLines="120" w:after="288" w:line="271" w:lineRule="auto"/>
        <w:rPr>
          <w:rFonts w:ascii="Arial" w:hAnsi="Arial" w:cs="Arial"/>
        </w:rPr>
      </w:pPr>
      <w:r w:rsidRPr="00CA246F">
        <w:rPr>
          <w:rFonts w:ascii="Arial" w:hAnsi="Arial" w:cs="Arial"/>
          <w:b/>
          <w:sz w:val="22"/>
          <w:szCs w:val="22"/>
        </w:rPr>
        <w:t xml:space="preserve">Złożenia </w:t>
      </w:r>
      <w:r w:rsidR="00E06010" w:rsidRPr="00CA246F">
        <w:rPr>
          <w:rFonts w:ascii="Arial" w:hAnsi="Arial" w:cs="Arial"/>
          <w:b/>
          <w:sz w:val="22"/>
          <w:szCs w:val="22"/>
        </w:rPr>
        <w:t>Formularz</w:t>
      </w:r>
      <w:r w:rsidR="000E59B1" w:rsidRPr="00CA246F">
        <w:rPr>
          <w:rFonts w:ascii="Arial" w:hAnsi="Arial" w:cs="Arial"/>
          <w:b/>
          <w:sz w:val="22"/>
          <w:szCs w:val="22"/>
        </w:rPr>
        <w:t>a</w:t>
      </w:r>
      <w:r w:rsidR="00E06010" w:rsidRPr="00CA246F">
        <w:rPr>
          <w:rFonts w:ascii="Arial" w:hAnsi="Arial" w:cs="Arial"/>
          <w:b/>
          <w:sz w:val="22"/>
          <w:szCs w:val="22"/>
        </w:rPr>
        <w:t xml:space="preserve"> pisemnego wniosku o przyznanie pomocy</w:t>
      </w:r>
      <w:r w:rsidR="00E06010" w:rsidRPr="00CA246F">
        <w:rPr>
          <w:rFonts w:ascii="Arial" w:hAnsi="Arial" w:cs="Arial"/>
          <w:b/>
          <w:bCs/>
          <w:sz w:val="22"/>
          <w:szCs w:val="22"/>
        </w:rPr>
        <w:t xml:space="preserve"> </w:t>
      </w:r>
      <w:r w:rsidR="00732545" w:rsidRPr="00CA246F">
        <w:rPr>
          <w:rFonts w:ascii="Arial" w:hAnsi="Arial" w:cs="Arial"/>
          <w:b/>
          <w:bCs/>
          <w:sz w:val="22"/>
          <w:szCs w:val="22"/>
        </w:rPr>
        <w:t>do IP RPO WZ</w:t>
      </w:r>
      <w:r w:rsidRPr="00CA246F">
        <w:rPr>
          <w:rFonts w:ascii="Arial" w:hAnsi="Arial" w:cs="Arial"/>
          <w:b/>
          <w:bCs/>
          <w:sz w:val="22"/>
          <w:szCs w:val="22"/>
        </w:rPr>
        <w:t xml:space="preserve"> </w:t>
      </w:r>
      <w:r w:rsidR="00E06010" w:rsidRPr="00CA246F">
        <w:rPr>
          <w:rFonts w:ascii="Arial" w:hAnsi="Arial" w:cs="Arial"/>
          <w:b/>
          <w:bCs/>
          <w:sz w:val="22"/>
          <w:szCs w:val="22"/>
        </w:rPr>
        <w:t xml:space="preserve">należy </w:t>
      </w:r>
      <w:r w:rsidRPr="00CA246F">
        <w:rPr>
          <w:rFonts w:ascii="Arial" w:hAnsi="Arial" w:cs="Arial"/>
          <w:b/>
          <w:bCs/>
          <w:sz w:val="22"/>
          <w:szCs w:val="22"/>
        </w:rPr>
        <w:t xml:space="preserve">dokonać </w:t>
      </w:r>
      <w:r w:rsidR="00615601">
        <w:rPr>
          <w:rFonts w:ascii="Arial" w:hAnsi="Arial" w:cs="Arial"/>
          <w:b/>
          <w:bCs/>
          <w:sz w:val="22"/>
          <w:szCs w:val="22"/>
        </w:rPr>
        <w:t xml:space="preserve">wyłącznie </w:t>
      </w:r>
      <w:r w:rsidR="00E265B9" w:rsidRPr="00E265B9">
        <w:rPr>
          <w:rFonts w:ascii="Arial" w:hAnsi="Arial" w:cs="Arial"/>
          <w:b/>
          <w:sz w:val="22"/>
          <w:szCs w:val="22"/>
        </w:rPr>
        <w:t>elektronicznie</w:t>
      </w:r>
      <w:r w:rsidR="007408FE">
        <w:rPr>
          <w:rFonts w:ascii="Arial" w:hAnsi="Arial" w:cs="Arial"/>
          <w:sz w:val="22"/>
          <w:szCs w:val="22"/>
        </w:rPr>
        <w:t xml:space="preserve"> </w:t>
      </w:r>
      <w:r w:rsidR="00E265B9" w:rsidRPr="00E265B9">
        <w:rPr>
          <w:rFonts w:ascii="Arial" w:hAnsi="Arial" w:cs="Arial"/>
          <w:sz w:val="22"/>
          <w:szCs w:val="22"/>
        </w:rPr>
        <w:t>z adresu mailowego wskazanego  w części B 1.4 i/lub B.7</w:t>
      </w:r>
      <w:r w:rsidR="00B02BA0">
        <w:rPr>
          <w:rFonts w:ascii="Arial" w:hAnsi="Arial" w:cs="Arial"/>
          <w:sz w:val="22"/>
          <w:szCs w:val="22"/>
        </w:rPr>
        <w:t xml:space="preserve"> i/lub C.4.3</w:t>
      </w:r>
      <w:r w:rsidR="00E265B9" w:rsidRPr="00E265B9">
        <w:rPr>
          <w:rFonts w:ascii="Arial" w:hAnsi="Arial" w:cs="Arial"/>
          <w:sz w:val="22"/>
          <w:szCs w:val="22"/>
        </w:rPr>
        <w:t xml:space="preserve"> wniosku o dofinansowanie projektu</w:t>
      </w:r>
      <w:r w:rsidR="00E265B9" w:rsidRPr="00E265B9">
        <w:rPr>
          <w:rFonts w:ascii="Arial" w:hAnsi="Arial"/>
          <w:sz w:val="22"/>
          <w:szCs w:val="22"/>
        </w:rPr>
        <w:t xml:space="preserve"> na adres skrzynki elektronicznej wskazanej  w</w:t>
      </w:r>
      <w:r w:rsidR="00B02BA0">
        <w:rPr>
          <w:rFonts w:ascii="Arial" w:hAnsi="Arial"/>
          <w:sz w:val="22"/>
          <w:szCs w:val="22"/>
        </w:rPr>
        <w:t xml:space="preserve"> części II niniejszego Wezwania</w:t>
      </w:r>
      <w:r w:rsidR="00E265B9" w:rsidRPr="00E265B9">
        <w:rPr>
          <w:rFonts w:ascii="Arial" w:hAnsi="Arial"/>
          <w:sz w:val="22"/>
          <w:szCs w:val="22"/>
        </w:rPr>
        <w:t>.</w:t>
      </w:r>
    </w:p>
    <w:p w14:paraId="54C8A9CE" w14:textId="77777777" w:rsidR="00E50C92" w:rsidRDefault="00615601">
      <w:pPr>
        <w:spacing w:before="120" w:after="120" w:line="271" w:lineRule="auto"/>
        <w:ind w:firstLine="0"/>
        <w:jc w:val="left"/>
        <w:rPr>
          <w:rFonts w:ascii="Arial" w:hAnsi="Arial"/>
        </w:rPr>
      </w:pPr>
      <w:r>
        <w:rPr>
          <w:rFonts w:ascii="Arial" w:hAnsi="Arial" w:cs="Arial"/>
        </w:rPr>
        <w:t>P</w:t>
      </w:r>
      <w:r w:rsidR="00E265B9" w:rsidRPr="00E265B9">
        <w:rPr>
          <w:rFonts w:ascii="Arial" w:hAnsi="Arial" w:cs="Arial"/>
        </w:rPr>
        <w:t>isemn</w:t>
      </w:r>
      <w:r>
        <w:rPr>
          <w:rFonts w:ascii="Arial" w:hAnsi="Arial" w:cs="Arial"/>
        </w:rPr>
        <w:t>y</w:t>
      </w:r>
      <w:r w:rsidR="00E265B9" w:rsidRPr="00E265B9">
        <w:rPr>
          <w:rFonts w:ascii="Arial" w:hAnsi="Arial" w:cs="Arial"/>
        </w:rPr>
        <w:t xml:space="preserve"> wnios</w:t>
      </w:r>
      <w:r>
        <w:rPr>
          <w:rFonts w:ascii="Arial" w:hAnsi="Arial" w:cs="Arial"/>
        </w:rPr>
        <w:t>ek</w:t>
      </w:r>
      <w:r w:rsidR="00E265B9" w:rsidRPr="00E265B9">
        <w:rPr>
          <w:rFonts w:ascii="Arial" w:hAnsi="Arial" w:cs="Arial"/>
        </w:rPr>
        <w:t xml:space="preserve"> o przyznanie pomocy  powinien w pierwszej kolejności zostać  podpisany przez osoby  upoważnione a następnie dokument (wszystkie strony dokumentu) powinien zostać zeskanowany</w:t>
      </w:r>
      <w:r w:rsidR="00404F67" w:rsidRPr="00526DAD">
        <w:rPr>
          <w:rStyle w:val="Odwoaniedokomentarza"/>
          <w:rFonts w:ascii="Arial" w:hAnsi="Arial" w:cs="Arial"/>
          <w:sz w:val="22"/>
          <w:szCs w:val="22"/>
        </w:rPr>
        <w:t xml:space="preserve"> lub sfotografowany </w:t>
      </w:r>
      <w:r w:rsidR="00E265B9" w:rsidRPr="00E265B9">
        <w:rPr>
          <w:rFonts w:ascii="Arial" w:hAnsi="Arial" w:cs="Arial"/>
        </w:rPr>
        <w:t xml:space="preserve">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w:t>
      </w:r>
      <w:r w:rsidR="00B02BA0">
        <w:rPr>
          <w:rFonts w:ascii="Arial" w:hAnsi="Arial" w:cs="Arial"/>
        </w:rPr>
        <w:t>kazany w części II Wezwania</w:t>
      </w:r>
      <w:r w:rsidR="00E265B9" w:rsidRPr="00E265B9">
        <w:rPr>
          <w:rFonts w:ascii="Arial" w:hAnsi="Arial" w:cs="Arial"/>
        </w:rPr>
        <w:t xml:space="preserve"> adres skrzynki mailowej, podając w tytule: </w:t>
      </w:r>
    </w:p>
    <w:p w14:paraId="31271882" w14:textId="43770C55" w:rsidR="00420D6B" w:rsidRDefault="00E265B9" w:rsidP="006E30A8">
      <w:pPr>
        <w:pStyle w:val="Tekstpodstawowy"/>
        <w:spacing w:beforeLines="120" w:before="288" w:afterLines="120" w:after="288" w:line="271" w:lineRule="auto"/>
        <w:rPr>
          <w:rFonts w:ascii="Arial" w:hAnsi="Arial" w:cs="Arial"/>
          <w:sz w:val="22"/>
          <w:szCs w:val="22"/>
        </w:rPr>
      </w:pPr>
      <w:r w:rsidRPr="00E265B9">
        <w:rPr>
          <w:rFonts w:ascii="Arial" w:hAnsi="Arial" w:cs="Arial"/>
          <w:sz w:val="22"/>
          <w:szCs w:val="22"/>
        </w:rPr>
        <w:t>Wniosek w ramach RPO WZ 2014-2020, Nabór n</w:t>
      </w:r>
      <w:r w:rsidRPr="00EB2D09">
        <w:rPr>
          <w:rFonts w:ascii="Arial" w:hAnsi="Arial" w:cs="Arial"/>
          <w:sz w:val="22"/>
          <w:szCs w:val="22"/>
        </w:rPr>
        <w:t>r</w:t>
      </w:r>
      <w:r w:rsidR="006A7F90" w:rsidRPr="00EB2D09">
        <w:rPr>
          <w:rFonts w:ascii="Arial" w:hAnsi="Arial" w:cs="Arial"/>
          <w:sz w:val="22"/>
          <w:szCs w:val="22"/>
        </w:rPr>
        <w:t xml:space="preserve"> </w:t>
      </w:r>
      <w:r w:rsidR="0006662C" w:rsidRPr="0006662C">
        <w:rPr>
          <w:rFonts w:ascii="Arial" w:hAnsi="Arial" w:cs="Arial"/>
          <w:sz w:val="22"/>
          <w:szCs w:val="22"/>
        </w:rPr>
        <w:t>RPZP.06.08.00-IP.02-32-N01/20</w:t>
      </w:r>
      <w:r w:rsidR="00DB44F7" w:rsidRPr="00DB44F7">
        <w:rPr>
          <w:rFonts w:ascii="Arial" w:hAnsi="Arial" w:cs="Arial"/>
          <w:sz w:val="22"/>
          <w:szCs w:val="22"/>
        </w:rPr>
        <w:t>.</w:t>
      </w:r>
    </w:p>
    <w:p w14:paraId="43E3F071" w14:textId="77777777" w:rsidR="00E50C92" w:rsidRDefault="00627B10">
      <w:pPr>
        <w:pStyle w:val="NormalnyWeb"/>
        <w:suppressLineNumbers/>
        <w:rPr>
          <w:rFonts w:ascii="Arial" w:hAnsi="Arial" w:cs="Arial"/>
          <w:sz w:val="22"/>
          <w:szCs w:val="22"/>
        </w:rPr>
      </w:pPr>
      <w:r>
        <w:rPr>
          <w:rFonts w:ascii="Arial" w:hAnsi="Arial" w:cs="Arial"/>
          <w:sz w:val="22"/>
          <w:szCs w:val="22"/>
        </w:rPr>
        <w:t>O</w:t>
      </w:r>
      <w:r w:rsidR="00404F67" w:rsidRPr="00526DAD">
        <w:rPr>
          <w:rFonts w:ascii="Arial" w:hAnsi="Arial" w:cs="Arial"/>
          <w:sz w:val="22"/>
          <w:szCs w:val="22"/>
        </w:rPr>
        <w:t xml:space="preserve"> skuteczności dostarczenia pisemnego wniosku o przyznanie pomocy </w:t>
      </w:r>
      <w:r w:rsidR="00404F67" w:rsidRPr="00526DAD">
        <w:rPr>
          <w:rFonts w:ascii="Arial" w:hAnsi="Arial" w:cs="Arial"/>
          <w:b/>
          <w:sz w:val="22"/>
          <w:szCs w:val="22"/>
        </w:rPr>
        <w:t>decyduje data wpływu na skrzynkę elektroniczną</w:t>
      </w:r>
      <w:r w:rsidR="00404F67" w:rsidRPr="00526DAD">
        <w:rPr>
          <w:rFonts w:ascii="Arial" w:hAnsi="Arial" w:cs="Arial"/>
          <w:sz w:val="22"/>
          <w:szCs w:val="22"/>
        </w:rPr>
        <w:t xml:space="preserve"> </w:t>
      </w:r>
      <w:r w:rsidR="000D72EA">
        <w:rPr>
          <w:rFonts w:ascii="Arial" w:hAnsi="Arial" w:cs="Arial"/>
          <w:sz w:val="22"/>
          <w:szCs w:val="22"/>
        </w:rPr>
        <w:t xml:space="preserve">wskazana </w:t>
      </w:r>
      <w:r w:rsidR="00DB44F7">
        <w:rPr>
          <w:rFonts w:ascii="Arial" w:hAnsi="Arial" w:cs="Arial"/>
          <w:sz w:val="22"/>
          <w:szCs w:val="22"/>
        </w:rPr>
        <w:t>w części II niniejszego Wezwania</w:t>
      </w:r>
      <w:r w:rsidR="00404F67" w:rsidRPr="00526DAD">
        <w:rPr>
          <w:rFonts w:ascii="Arial" w:hAnsi="Arial" w:cs="Arial"/>
          <w:sz w:val="22"/>
          <w:szCs w:val="22"/>
        </w:rPr>
        <w:t xml:space="preserve">. Oznacza to, że </w:t>
      </w:r>
      <w:r w:rsidR="00404F67" w:rsidRPr="00526DAD">
        <w:rPr>
          <w:rFonts w:ascii="Arial" w:eastAsia="Calibri" w:hAnsi="Arial" w:cs="Arial"/>
          <w:spacing w:val="-6"/>
          <w:sz w:val="22"/>
          <w:szCs w:val="22"/>
          <w:lang w:eastAsia="en-US"/>
        </w:rPr>
        <w:t>termin wpływu  dokumentu na wskazany adres maila upływa wyznaczonego dnia o godzinie 23:59</w:t>
      </w:r>
      <w:r w:rsidR="0096410E">
        <w:rPr>
          <w:rFonts w:ascii="Arial" w:eastAsia="Calibri" w:hAnsi="Arial" w:cs="Arial"/>
          <w:spacing w:val="-6"/>
          <w:sz w:val="22"/>
          <w:szCs w:val="22"/>
          <w:lang w:eastAsia="en-US"/>
        </w:rPr>
        <w:t>:59</w:t>
      </w:r>
      <w:r w:rsidR="00404F67" w:rsidRPr="00526DAD">
        <w:rPr>
          <w:rFonts w:ascii="Arial" w:eastAsia="Calibri" w:hAnsi="Arial" w:cs="Arial"/>
          <w:spacing w:val="-6"/>
          <w:sz w:val="22"/>
          <w:szCs w:val="22"/>
          <w:lang w:eastAsia="en-US"/>
        </w:rPr>
        <w:t>.</w:t>
      </w:r>
    </w:p>
    <w:p w14:paraId="1A8C0841" w14:textId="77777777" w:rsidR="00E50C92" w:rsidRDefault="008D7461">
      <w:pPr>
        <w:spacing w:before="120" w:after="120" w:line="271" w:lineRule="auto"/>
        <w:ind w:firstLine="0"/>
        <w:jc w:val="left"/>
        <w:rPr>
          <w:rFonts w:ascii="Arial" w:hAnsi="Arial" w:cs="Arial"/>
        </w:rPr>
      </w:pPr>
      <w:r>
        <w:rPr>
          <w:rFonts w:ascii="Arial" w:hAnsi="Arial" w:cs="Arial"/>
        </w:rPr>
        <w:t xml:space="preserve">IP RPO </w:t>
      </w:r>
      <w:r w:rsidR="00E265B9" w:rsidRPr="00E265B9">
        <w:rPr>
          <w:rFonts w:ascii="Arial" w:hAnsi="Arial" w:cs="Arial"/>
        </w:rPr>
        <w:t xml:space="preserve"> </w:t>
      </w:r>
      <w:r w:rsidR="00A57948">
        <w:rPr>
          <w:rFonts w:ascii="Arial" w:hAnsi="Arial" w:cs="Arial"/>
        </w:rPr>
        <w:t xml:space="preserve">WZ </w:t>
      </w:r>
      <w:r w:rsidR="00E265B9" w:rsidRPr="00E265B9">
        <w:rPr>
          <w:rFonts w:ascii="Arial" w:hAnsi="Arial" w:cs="Arial"/>
        </w:rPr>
        <w:t>dokona  potwierdzenia odbioru ww. Dokumentu, wskazując w wiadomości zwrotnej datę i godzinę wpływu na skrzynkę elektroniczną</w:t>
      </w:r>
      <w:r w:rsidR="00404F67" w:rsidRPr="00526DAD">
        <w:rPr>
          <w:rStyle w:val="Odwoaniedokomentarza"/>
          <w:sz w:val="22"/>
          <w:szCs w:val="22"/>
        </w:rPr>
        <w:t xml:space="preserve"> </w:t>
      </w:r>
      <w:r w:rsidR="00404F67" w:rsidRPr="00526DAD">
        <w:rPr>
          <w:rStyle w:val="Odwoaniedokomentarza"/>
          <w:rFonts w:ascii="Arial" w:hAnsi="Arial" w:cs="Arial"/>
          <w:sz w:val="22"/>
          <w:szCs w:val="22"/>
        </w:rPr>
        <w:t>po zweryfikowaniu czy adres mailowy z którego przysłano wiadomość jest tożsamy z adresem wskazanym</w:t>
      </w:r>
      <w:r w:rsidR="00404F67" w:rsidRPr="00526DAD">
        <w:rPr>
          <w:rStyle w:val="Odwoaniedokomentarza"/>
          <w:sz w:val="22"/>
          <w:szCs w:val="22"/>
        </w:rPr>
        <w:t xml:space="preserve">  </w:t>
      </w:r>
      <w:r w:rsidR="00E265B9" w:rsidRPr="00E265B9">
        <w:rPr>
          <w:rFonts w:ascii="Arial" w:hAnsi="Arial" w:cs="Arial"/>
        </w:rPr>
        <w:t xml:space="preserve"> w części B 1.4 i/lub B.7 wniosku o dofinansowanie projektu. Potwierdzenie zostanie przesłane na adres mailowy wskazany  w części B 1.4 i/lub B.7 wniosku o dofinansowanie projektu. </w:t>
      </w:r>
    </w:p>
    <w:p w14:paraId="092559FE" w14:textId="77777777" w:rsidR="00E50C92" w:rsidRDefault="00E265B9" w:rsidP="0034008C">
      <w:pPr>
        <w:spacing w:before="288" w:after="288" w:line="271" w:lineRule="auto"/>
        <w:ind w:firstLine="0"/>
        <w:jc w:val="left"/>
        <w:rPr>
          <w:rFonts w:ascii="Arial" w:hAnsi="Arial" w:cs="Arial"/>
        </w:rPr>
      </w:pPr>
      <w:r w:rsidRPr="00E265B9">
        <w:rPr>
          <w:rFonts w:ascii="Arial" w:hAnsi="Arial" w:cs="Arial"/>
        </w:rPr>
        <w:lastRenderedPageBreak/>
        <w:t>Wskazany przez Wnioskodawcę adres mailowy w części B1.4 i/lub B.7 wniosku o dofinansowanie projektu może zostać wykorzyst</w:t>
      </w:r>
      <w:r w:rsidR="008D7461">
        <w:rPr>
          <w:rFonts w:ascii="Arial" w:hAnsi="Arial" w:cs="Arial"/>
        </w:rPr>
        <w:t>any przez IP RPO</w:t>
      </w:r>
      <w:r w:rsidR="00A57948">
        <w:rPr>
          <w:rFonts w:ascii="Arial" w:hAnsi="Arial" w:cs="Arial"/>
        </w:rPr>
        <w:t xml:space="preserve"> WZ</w:t>
      </w:r>
      <w:r w:rsidRPr="00E265B9">
        <w:rPr>
          <w:rFonts w:ascii="Arial" w:hAnsi="Arial" w:cs="Arial"/>
        </w:rPr>
        <w:t xml:space="preserve"> do wszelkiej niezbędnej  komunikacji z Wnioskodawcą. </w:t>
      </w:r>
    </w:p>
    <w:p w14:paraId="78FA1779" w14:textId="77777777" w:rsidR="00746E4E" w:rsidRPr="00362E15"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Publikacja wniosku w systemie LSI2014</w:t>
      </w:r>
      <w:r w:rsidRPr="00E06010">
        <w:rPr>
          <w:rFonts w:ascii="Arial" w:hAnsi="Arial" w:cs="Arial"/>
          <w:b/>
          <w:sz w:val="22"/>
          <w:szCs w:val="22"/>
        </w:rPr>
        <w:t xml:space="preserve"> po upływie wyznaczonego terminu i/lub </w:t>
      </w:r>
      <w:r w:rsidR="00383804">
        <w:rPr>
          <w:rFonts w:ascii="Arial" w:hAnsi="Arial" w:cs="Arial"/>
          <w:b/>
          <w:sz w:val="22"/>
          <w:szCs w:val="22"/>
        </w:rPr>
        <w:t>złożenie</w:t>
      </w:r>
      <w:r w:rsidRPr="00E06010">
        <w:rPr>
          <w:rFonts w:ascii="Arial" w:hAnsi="Arial" w:cs="Arial"/>
          <w:b/>
          <w:sz w:val="22"/>
          <w:szCs w:val="22"/>
        </w:rPr>
        <w:t xml:space="preserve"> pisemnego wniosku o przyznanie pomocy po upływie wyznaczonego terminu</w:t>
      </w:r>
      <w:r w:rsidRPr="00E06010">
        <w:rPr>
          <w:rFonts w:ascii="Arial" w:hAnsi="Arial" w:cs="Arial"/>
          <w:sz w:val="22"/>
          <w:szCs w:val="22"/>
        </w:rPr>
        <w:t xml:space="preserve"> oznacza, że dokumentacja aplikacyjna nie została skutecznie złożona – wniosek o</w:t>
      </w:r>
      <w:r w:rsidR="008F1DF9">
        <w:rPr>
          <w:rFonts w:ascii="Arial" w:hAnsi="Arial" w:cs="Arial"/>
          <w:sz w:val="22"/>
          <w:szCs w:val="22"/>
        </w:rPr>
        <w:t> </w:t>
      </w:r>
      <w:r w:rsidRPr="00E06010">
        <w:rPr>
          <w:rFonts w:ascii="Arial" w:hAnsi="Arial" w:cs="Arial"/>
          <w:sz w:val="22"/>
          <w:szCs w:val="22"/>
        </w:rPr>
        <w:t>dofinansowanie nie został złożony w wyznaczonym terminie. Wniosek taki pozostaje bez rozpatrzenia</w:t>
      </w:r>
      <w:r w:rsidR="00C85C46">
        <w:rPr>
          <w:rFonts w:ascii="Arial" w:hAnsi="Arial" w:cs="Arial"/>
          <w:sz w:val="22"/>
          <w:szCs w:val="22"/>
        </w:rPr>
        <w:t>.</w:t>
      </w:r>
      <w:r w:rsidRPr="00E06010">
        <w:rPr>
          <w:rFonts w:ascii="Arial" w:hAnsi="Arial" w:cs="Arial"/>
          <w:sz w:val="22"/>
          <w:szCs w:val="22"/>
        </w:rPr>
        <w:t xml:space="preserve"> </w:t>
      </w:r>
    </w:p>
    <w:p w14:paraId="2D63719F" w14:textId="77777777" w:rsidR="003A36E3" w:rsidRDefault="00F92C62" w:rsidP="006E30A8">
      <w:pPr>
        <w:pStyle w:val="Tekstpodstawowy"/>
        <w:spacing w:beforeLines="120" w:before="288" w:afterLines="120" w:after="288" w:line="271" w:lineRule="auto"/>
        <w:ind w:firstLine="709"/>
        <w:rPr>
          <w:rFonts w:ascii="Arial" w:hAnsi="Arial" w:cs="Arial"/>
          <w:sz w:val="22"/>
          <w:szCs w:val="22"/>
        </w:rPr>
      </w:pPr>
      <w:r w:rsidRPr="00362E15">
        <w:rPr>
          <w:rFonts w:ascii="Arial" w:hAnsi="Arial" w:cs="Arial"/>
          <w:sz w:val="22"/>
          <w:szCs w:val="22"/>
        </w:rPr>
        <w:t xml:space="preserve">Na podstawie art. 8 </w:t>
      </w:r>
      <w:r w:rsidR="00F6444C" w:rsidRPr="00362E15">
        <w:rPr>
          <w:rFonts w:ascii="Arial" w:hAnsi="Arial" w:cs="Arial"/>
          <w:sz w:val="22"/>
          <w:szCs w:val="22"/>
        </w:rPr>
        <w:t xml:space="preserve">specustawy funduszowej w przypadku wniosków, które zostały złożone </w:t>
      </w:r>
      <w:r w:rsidR="00746E4E" w:rsidRPr="00362E15">
        <w:rPr>
          <w:rFonts w:ascii="Arial" w:hAnsi="Arial" w:cs="Arial"/>
          <w:b/>
          <w:sz w:val="22"/>
          <w:szCs w:val="22"/>
        </w:rPr>
        <w:t>po terminie z powodów bezpośrednio związanych z wystąpieniem COVID-19</w:t>
      </w:r>
      <w:r w:rsidR="00F6444C" w:rsidRPr="00362E15">
        <w:rPr>
          <w:rFonts w:ascii="Arial" w:hAnsi="Arial" w:cs="Arial"/>
          <w:sz w:val="22"/>
          <w:szCs w:val="22"/>
        </w:rPr>
        <w:t>, WUP w Szczecinie może uznać wniosek za złożony z zachowaniem terminu, jeśli wniosek został opublikowany</w:t>
      </w:r>
      <w:r w:rsidR="008C1340" w:rsidRPr="00362E15">
        <w:rPr>
          <w:rFonts w:ascii="Arial" w:hAnsi="Arial" w:cs="Arial"/>
          <w:sz w:val="22"/>
          <w:szCs w:val="22"/>
        </w:rPr>
        <w:t>/</w:t>
      </w:r>
      <w:r w:rsidR="00F6444C" w:rsidRPr="00362E15">
        <w:rPr>
          <w:rFonts w:ascii="Arial" w:hAnsi="Arial" w:cs="Arial"/>
          <w:sz w:val="22"/>
          <w:szCs w:val="22"/>
        </w:rPr>
        <w:t xml:space="preserve"> </w:t>
      </w:r>
      <w:r w:rsidR="00746E4E" w:rsidRPr="00362E15">
        <w:rPr>
          <w:rFonts w:ascii="Arial" w:hAnsi="Arial" w:cs="Arial"/>
          <w:sz w:val="22"/>
          <w:szCs w:val="22"/>
        </w:rPr>
        <w:t>pisemny wniosek o przyznanie pomocy został złożony</w:t>
      </w:r>
      <w:r w:rsidR="008C1340" w:rsidRPr="00362E15">
        <w:rPr>
          <w:rFonts w:ascii="Arial" w:hAnsi="Arial" w:cs="Arial"/>
          <w:b/>
          <w:sz w:val="22"/>
          <w:szCs w:val="22"/>
        </w:rPr>
        <w:t xml:space="preserve"> </w:t>
      </w:r>
      <w:r w:rsidR="00F6444C" w:rsidRPr="00362E15">
        <w:rPr>
          <w:rFonts w:ascii="Arial" w:hAnsi="Arial" w:cs="Arial"/>
          <w:sz w:val="22"/>
          <w:szCs w:val="22"/>
        </w:rPr>
        <w:t>nie później niż 14 dni po terminie oraz do wniosku</w:t>
      </w:r>
      <w:r w:rsidR="008C1340" w:rsidRPr="00362E15">
        <w:rPr>
          <w:rFonts w:ascii="Arial" w:hAnsi="Arial" w:cs="Arial"/>
          <w:sz w:val="22"/>
          <w:szCs w:val="22"/>
        </w:rPr>
        <w:t>/ pisemnego wniosku</w:t>
      </w:r>
      <w:r w:rsidR="00123821" w:rsidRPr="00362E15">
        <w:rPr>
          <w:rFonts w:ascii="Arial" w:hAnsi="Arial" w:cs="Arial"/>
          <w:sz w:val="22"/>
          <w:szCs w:val="22"/>
        </w:rPr>
        <w:t xml:space="preserve"> o przyznanie pomocy</w:t>
      </w:r>
      <w:r w:rsidR="008C1340" w:rsidRPr="00362E15">
        <w:rPr>
          <w:rFonts w:ascii="Arial" w:hAnsi="Arial" w:cs="Arial"/>
          <w:sz w:val="22"/>
          <w:szCs w:val="22"/>
        </w:rPr>
        <w:t xml:space="preserve"> </w:t>
      </w:r>
      <w:r w:rsidR="00F6444C" w:rsidRPr="00362E15">
        <w:rPr>
          <w:rFonts w:ascii="Arial" w:hAnsi="Arial" w:cs="Arial"/>
          <w:sz w:val="22"/>
          <w:szCs w:val="22"/>
        </w:rPr>
        <w:t>dołączono uzasadnienie na temat powodów powstałego opóźnienia. Uzasadnienie w tej sprawie powinno zostać dołączone do wniosku o dofinansowanie</w:t>
      </w:r>
      <w:r w:rsidR="008C1340" w:rsidRPr="00362E15">
        <w:rPr>
          <w:rFonts w:ascii="Arial" w:hAnsi="Arial" w:cs="Arial"/>
          <w:sz w:val="22"/>
          <w:szCs w:val="22"/>
        </w:rPr>
        <w:t>/ pisemnego wniosku</w:t>
      </w:r>
      <w:r w:rsidR="00123821" w:rsidRPr="00362E15">
        <w:rPr>
          <w:rFonts w:ascii="Arial" w:hAnsi="Arial" w:cs="Arial"/>
          <w:sz w:val="22"/>
          <w:szCs w:val="22"/>
        </w:rPr>
        <w:t xml:space="preserve"> o przyznanie pomocy</w:t>
      </w:r>
      <w:r w:rsidR="00F6444C" w:rsidRPr="00362E15">
        <w:rPr>
          <w:rFonts w:ascii="Arial" w:hAnsi="Arial" w:cs="Arial"/>
          <w:sz w:val="22"/>
          <w:szCs w:val="22"/>
        </w:rPr>
        <w:t xml:space="preserve"> w formie załącznika podpisanego przez osoby upoważnione (format </w:t>
      </w:r>
      <w:r w:rsidR="002F347E" w:rsidRPr="00362E15">
        <w:rPr>
          <w:rFonts w:ascii="Arial" w:hAnsi="Arial" w:cs="Arial"/>
          <w:sz w:val="22"/>
          <w:szCs w:val="22"/>
        </w:rPr>
        <w:t xml:space="preserve"> </w:t>
      </w:r>
      <w:r w:rsidR="00F6444C" w:rsidRPr="00362E15">
        <w:rPr>
          <w:rFonts w:ascii="Arial" w:hAnsi="Arial" w:cs="Arial"/>
          <w:sz w:val="22"/>
          <w:szCs w:val="22"/>
        </w:rPr>
        <w:t>PDF</w:t>
      </w:r>
      <w:r w:rsidR="002F347E" w:rsidRPr="00362E15">
        <w:rPr>
          <w:rFonts w:ascii="Arial" w:hAnsi="Arial" w:cs="Arial"/>
          <w:sz w:val="22"/>
          <w:szCs w:val="22"/>
        </w:rPr>
        <w:t xml:space="preserve"> lub JPG</w:t>
      </w:r>
      <w:r w:rsidR="00F6444C" w:rsidRPr="00362E15">
        <w:rPr>
          <w:rFonts w:ascii="Arial" w:hAnsi="Arial" w:cs="Arial"/>
          <w:sz w:val="22"/>
          <w:szCs w:val="22"/>
        </w:rPr>
        <w:t xml:space="preserve">). Ostateczną decyzję w tym zakresie podejmuje WUP w Szczecinie.  </w:t>
      </w:r>
    </w:p>
    <w:p w14:paraId="449743C6" w14:textId="77777777" w:rsidR="00746E4E" w:rsidRDefault="00E06010" w:rsidP="006E30A8">
      <w:pPr>
        <w:pStyle w:val="Tekstpodstawowy"/>
        <w:numPr>
          <w:ilvl w:val="0"/>
          <w:numId w:val="17"/>
        </w:numPr>
        <w:spacing w:beforeLines="120" w:before="288" w:afterLines="120" w:after="288" w:line="271" w:lineRule="auto"/>
        <w:rPr>
          <w:rFonts w:ascii="Arial" w:hAnsi="Arial" w:cs="Arial"/>
          <w:b/>
          <w:sz w:val="22"/>
          <w:szCs w:val="22"/>
        </w:rPr>
      </w:pPr>
      <w:r w:rsidRPr="00E06010">
        <w:rPr>
          <w:rFonts w:ascii="Arial" w:hAnsi="Arial" w:cs="Arial"/>
          <w:b/>
          <w:sz w:val="22"/>
          <w:szCs w:val="22"/>
        </w:rPr>
        <w:t>Ocena złożonych projektów</w:t>
      </w:r>
    </w:p>
    <w:p w14:paraId="7A0FE010" w14:textId="77777777" w:rsidR="003A36E3" w:rsidRDefault="00E06010" w:rsidP="006E30A8">
      <w:pPr>
        <w:spacing w:beforeLines="120" w:before="288" w:afterLines="120" w:after="288" w:line="271" w:lineRule="auto"/>
        <w:jc w:val="left"/>
        <w:rPr>
          <w:rFonts w:ascii="Arial" w:eastAsia="Times New Roman" w:hAnsi="Arial" w:cs="Arial"/>
          <w:lang w:eastAsia="pl-PL"/>
        </w:rPr>
      </w:pPr>
      <w:r w:rsidRPr="00E06010">
        <w:rPr>
          <w:rFonts w:ascii="Arial" w:eastAsia="Times New Roman" w:hAnsi="Arial" w:cs="Arial"/>
          <w:lang w:eastAsia="pl-PL"/>
        </w:rPr>
        <w:t xml:space="preserve">Skutecznie złożona dokumentacja aplikacyjna kierowana jest do oceny składającej się z weryfikacji warunków formalnych, oceny spełnienia kryteriów wyboru projektów </w:t>
      </w:r>
      <w:r w:rsidRPr="00E06010">
        <w:rPr>
          <w:rFonts w:ascii="Arial" w:hAnsi="Arial" w:cs="Arial"/>
        </w:rPr>
        <w:t xml:space="preserve">zatwierdzonych przez Komitet Monitorujący RPO WZ 2014-2020 (dalej: KM), tj.: </w:t>
      </w:r>
      <w:r w:rsidRPr="00E06010">
        <w:rPr>
          <w:rFonts w:ascii="Arial" w:hAnsi="Arial" w:cs="Arial"/>
          <w:bCs/>
        </w:rPr>
        <w:t xml:space="preserve">kryteriów dopuszczalności, wykonalności i administracyjności </w:t>
      </w:r>
      <w:r w:rsidRPr="00E06010">
        <w:rPr>
          <w:rFonts w:ascii="Arial" w:eastAsia="Times New Roman" w:hAnsi="Arial" w:cs="Arial"/>
          <w:lang w:eastAsia="pl-PL"/>
        </w:rPr>
        <w:t xml:space="preserve">oraz występowania oczywistych omyłek. </w:t>
      </w:r>
    </w:p>
    <w:p w14:paraId="4E13BD8C" w14:textId="0AA70E4E" w:rsidR="00746E4E" w:rsidRDefault="00E06010" w:rsidP="006E30A8">
      <w:pPr>
        <w:spacing w:beforeLines="120" w:before="288" w:afterLines="120" w:after="288" w:line="271" w:lineRule="auto"/>
        <w:jc w:val="left"/>
        <w:rPr>
          <w:rFonts w:ascii="Arial" w:eastAsia="Times New Roman" w:hAnsi="Arial" w:cs="Arial"/>
          <w:lang w:eastAsia="pl-PL"/>
        </w:rPr>
      </w:pPr>
      <w:r w:rsidRPr="00E06010">
        <w:rPr>
          <w:rFonts w:ascii="Arial" w:eastAsia="Times New Roman" w:hAnsi="Arial" w:cs="Arial"/>
          <w:lang w:eastAsia="pl-PL"/>
        </w:rPr>
        <w:t xml:space="preserve">Uzupełnienie/poprawa wniosku w zakresie wynikającym z oceny wniosku, tj.: warunków formalnych, kryteriów wyboru projektu oraz występowania oczywistych omyłek dokonywana jest na wezwanie IP RPO WZ </w:t>
      </w:r>
      <w:r w:rsidRPr="00E06010">
        <w:rPr>
          <w:rFonts w:ascii="Arial" w:eastAsia="Times New Roman" w:hAnsi="Arial" w:cs="Arial"/>
          <w:b/>
          <w:lang w:eastAsia="pl-PL"/>
        </w:rPr>
        <w:t xml:space="preserve">w terminie </w:t>
      </w:r>
      <w:r w:rsidR="00910924">
        <w:rPr>
          <w:rFonts w:ascii="Arial" w:eastAsia="Times New Roman" w:hAnsi="Arial" w:cs="Arial"/>
          <w:b/>
          <w:lang w:eastAsia="pl-PL"/>
        </w:rPr>
        <w:t>10</w:t>
      </w:r>
      <w:r w:rsidRPr="00E06010">
        <w:rPr>
          <w:rFonts w:ascii="Arial" w:eastAsia="Times New Roman" w:hAnsi="Arial" w:cs="Arial"/>
          <w:b/>
          <w:lang w:eastAsia="pl-PL"/>
        </w:rPr>
        <w:t xml:space="preserve"> dni kalendarzowych</w:t>
      </w:r>
      <w:r w:rsidRPr="00E06010">
        <w:rPr>
          <w:rFonts w:ascii="Arial" w:eastAsia="Times New Roman" w:hAnsi="Arial" w:cs="Arial"/>
          <w:lang w:eastAsia="pl-PL"/>
        </w:rPr>
        <w:t xml:space="preserve"> </w:t>
      </w:r>
      <w:r w:rsidR="00910924">
        <w:rPr>
          <w:rFonts w:ascii="Arial" w:eastAsia="Times New Roman" w:hAnsi="Arial" w:cs="Arial"/>
          <w:lang w:eastAsia="pl-PL"/>
        </w:rPr>
        <w:t xml:space="preserve"> </w:t>
      </w:r>
      <w:r w:rsidRPr="00E06010">
        <w:rPr>
          <w:rFonts w:ascii="Arial" w:eastAsia="Times New Roman" w:hAnsi="Arial" w:cs="Arial"/>
          <w:lang w:eastAsia="pl-PL"/>
        </w:rPr>
        <w:t>dnia następującego po dniu wysłania wezwania</w:t>
      </w:r>
      <w:r w:rsidR="0057123F">
        <w:rPr>
          <w:rFonts w:ascii="Arial" w:eastAsia="Times New Roman" w:hAnsi="Arial" w:cs="Arial"/>
          <w:lang w:eastAsia="pl-PL"/>
        </w:rPr>
        <w:t xml:space="preserve"> na adres poczty elektronicznej</w:t>
      </w:r>
      <w:r w:rsidRPr="00E06010">
        <w:rPr>
          <w:rFonts w:ascii="Arial" w:eastAsia="Times New Roman" w:hAnsi="Arial" w:cs="Arial"/>
          <w:lang w:eastAsia="pl-PL"/>
        </w:rPr>
        <w:t xml:space="preserve">. Termin dotyczy </w:t>
      </w:r>
      <w:r w:rsidRPr="00E06010">
        <w:rPr>
          <w:rFonts w:ascii="Arial" w:eastAsia="Times New Roman" w:hAnsi="Arial" w:cs="Arial"/>
          <w:b/>
          <w:lang w:eastAsia="pl-PL"/>
        </w:rPr>
        <w:t>ponownej publikacji</w:t>
      </w:r>
      <w:r w:rsidRPr="00E06010">
        <w:rPr>
          <w:rFonts w:ascii="Arial" w:eastAsia="Times New Roman" w:hAnsi="Arial" w:cs="Arial"/>
          <w:lang w:eastAsia="pl-PL"/>
        </w:rPr>
        <w:t xml:space="preserve"> wniosku oraz </w:t>
      </w:r>
      <w:r w:rsidRPr="00E06010">
        <w:rPr>
          <w:rFonts w:ascii="Arial" w:eastAsia="Times New Roman" w:hAnsi="Arial" w:cs="Arial"/>
          <w:b/>
          <w:lang w:eastAsia="pl-PL"/>
        </w:rPr>
        <w:t>wpływu</w:t>
      </w:r>
      <w:r w:rsidRPr="00E06010">
        <w:rPr>
          <w:rFonts w:ascii="Arial" w:eastAsia="Times New Roman" w:hAnsi="Arial" w:cs="Arial"/>
          <w:lang w:eastAsia="pl-PL"/>
        </w:rPr>
        <w:t xml:space="preserve"> do IP RPO WZ</w:t>
      </w:r>
      <w:r w:rsidRPr="00E06010">
        <w:rPr>
          <w:rFonts w:ascii="Arial" w:eastAsia="Times New Roman" w:hAnsi="Arial" w:cs="Arial"/>
          <w:i/>
          <w:lang w:eastAsia="pl-PL"/>
        </w:rPr>
        <w:t xml:space="preserve"> Oświadczenia o wprowadzeniu uzupełnień/poprawy dokumentacji aplikacyjnej </w:t>
      </w:r>
      <w:r w:rsidRPr="00E06010">
        <w:rPr>
          <w:rFonts w:ascii="Arial" w:eastAsia="Times New Roman" w:hAnsi="Arial" w:cs="Arial"/>
          <w:lang w:eastAsia="pl-PL"/>
        </w:rPr>
        <w:t>(wygenerowanego z systemu LSI2014 po dokonaniu poprawek).</w:t>
      </w:r>
    </w:p>
    <w:p w14:paraId="665B87E3" w14:textId="35459D3A" w:rsidR="00746E4E" w:rsidRDefault="00FE5B14" w:rsidP="006E30A8">
      <w:pPr>
        <w:spacing w:beforeLines="120" w:before="288" w:afterLines="120" w:after="288" w:line="271" w:lineRule="auto"/>
        <w:jc w:val="left"/>
      </w:pPr>
      <w:r>
        <w:rPr>
          <w:rFonts w:ascii="Arial" w:hAnsi="Arial" w:cs="Arial"/>
        </w:rPr>
        <w:t>Z</w:t>
      </w:r>
      <w:r w:rsidR="00854877">
        <w:rPr>
          <w:rFonts w:ascii="Arial" w:hAnsi="Arial" w:cs="Arial"/>
        </w:rPr>
        <w:t xml:space="preserve">łożenia </w:t>
      </w:r>
      <w:r w:rsidR="00854877" w:rsidRPr="0010687B">
        <w:rPr>
          <w:rFonts w:ascii="Arial" w:hAnsi="Arial" w:cs="Arial"/>
        </w:rPr>
        <w:t>Oświadczenia o wprowadzeniu uzupełnień/poprawy dokumentacji</w:t>
      </w:r>
      <w:r w:rsidR="00D733CC">
        <w:rPr>
          <w:rFonts w:ascii="Arial" w:hAnsi="Arial" w:cs="Arial"/>
        </w:rPr>
        <w:t xml:space="preserve">  </w:t>
      </w:r>
      <w:r w:rsidR="00854877" w:rsidRPr="0010687B">
        <w:rPr>
          <w:rFonts w:ascii="Arial" w:hAnsi="Arial" w:cs="Arial"/>
        </w:rPr>
        <w:t xml:space="preserve"> aplikacyjnej</w:t>
      </w:r>
      <w:r>
        <w:rPr>
          <w:rFonts w:ascii="Arial" w:hAnsi="Arial" w:cs="Arial"/>
        </w:rPr>
        <w:t xml:space="preserve"> </w:t>
      </w:r>
      <w:r w:rsidR="00D733CC">
        <w:rPr>
          <w:rFonts w:ascii="Arial" w:hAnsi="Arial" w:cs="Arial"/>
        </w:rPr>
        <w:t xml:space="preserve">do IP </w:t>
      </w:r>
      <w:r>
        <w:rPr>
          <w:rFonts w:ascii="Arial" w:hAnsi="Arial" w:cs="Arial"/>
        </w:rPr>
        <w:t>należy dokonać wyłącznie elektronicznie.</w:t>
      </w:r>
      <w:r w:rsidR="00854877" w:rsidRPr="0010687B">
        <w:rPr>
          <w:rFonts w:ascii="Arial" w:hAnsi="Arial" w:cs="Arial"/>
        </w:rPr>
        <w:t xml:space="preserve">  </w:t>
      </w:r>
      <w:r>
        <w:rPr>
          <w:rFonts w:ascii="Arial" w:hAnsi="Arial" w:cs="Arial"/>
        </w:rPr>
        <w:t>D</w:t>
      </w:r>
      <w:r w:rsidR="00854877" w:rsidRPr="00854877">
        <w:rPr>
          <w:rFonts w:ascii="Arial" w:hAnsi="Arial" w:cs="Arial"/>
        </w:rPr>
        <w:t>okument  powinien  zostać  podpisany przez osoby  upoważnione a następnie zostać w całości zeskanowany</w:t>
      </w:r>
      <w:r w:rsidR="00E265B9" w:rsidRPr="00E265B9">
        <w:rPr>
          <w:rStyle w:val="Odwoaniedokomentarza"/>
          <w:rFonts w:ascii="Arial" w:hAnsi="Arial" w:cs="Arial"/>
          <w:sz w:val="22"/>
          <w:szCs w:val="22"/>
        </w:rPr>
        <w:t xml:space="preserve"> lub sfotografowany </w:t>
      </w:r>
      <w:r w:rsidR="00854877" w:rsidRPr="00854877">
        <w:rPr>
          <w:rFonts w:ascii="Arial" w:hAnsi="Arial" w:cs="Arial"/>
        </w:rPr>
        <w:t xml:space="preserve"> i zapisany w nieedytowalnym formacie (PDF lub JPG) uniemożliwiający wprowadzenie zmian do jego treści.  Wnioskodawca zapewnia odpowiednią jakość skanu lub zdjęcia, gwarantując przy tym wyraźny odczyt i kompletność danych zawartych na dokumencie, następnie obraz elektroniczny  należy prz</w:t>
      </w:r>
      <w:r w:rsidR="00854877">
        <w:rPr>
          <w:rFonts w:ascii="Arial" w:hAnsi="Arial" w:cs="Arial"/>
        </w:rPr>
        <w:t xml:space="preserve">esłać na wskazany w części II niniejszego Wezwania </w:t>
      </w:r>
      <w:r w:rsidR="00854877" w:rsidRPr="00854877">
        <w:rPr>
          <w:rFonts w:ascii="Arial" w:hAnsi="Arial" w:cs="Arial"/>
        </w:rPr>
        <w:t xml:space="preserve"> adres skrzynki mailowej, podając w tytule:</w:t>
      </w:r>
      <w:r w:rsidR="00854877" w:rsidRPr="00854877">
        <w:t xml:space="preserve"> </w:t>
      </w:r>
      <w:r w:rsidR="00854877" w:rsidRPr="00854877">
        <w:rPr>
          <w:rFonts w:ascii="Arial" w:hAnsi="Arial" w:cs="Arial"/>
        </w:rPr>
        <w:t>Oświadczenie o wprowadzeniu uzupełnień/poprawy d</w:t>
      </w:r>
      <w:r w:rsidR="00854877">
        <w:rPr>
          <w:rFonts w:ascii="Arial" w:hAnsi="Arial" w:cs="Arial"/>
        </w:rPr>
        <w:t>okumentacji aplikacyjnej, Nabór</w:t>
      </w:r>
      <w:r w:rsidR="00854877" w:rsidRPr="00854877">
        <w:rPr>
          <w:rFonts w:ascii="Arial" w:hAnsi="Arial" w:cs="Arial"/>
        </w:rPr>
        <w:t xml:space="preserve"> nr </w:t>
      </w:r>
      <w:r w:rsidR="0006662C" w:rsidRPr="0006662C">
        <w:rPr>
          <w:rFonts w:ascii="Arial" w:hAnsi="Arial" w:cs="Arial"/>
        </w:rPr>
        <w:t>RPZP.06.08.00-IP.02-32-N01/20</w:t>
      </w:r>
      <w:r w:rsidR="00854877" w:rsidRPr="00854877">
        <w:rPr>
          <w:rFonts w:ascii="Arial" w:hAnsi="Arial" w:cs="Arial"/>
        </w:rPr>
        <w:t>.</w:t>
      </w:r>
      <w:r w:rsidR="00854877" w:rsidRPr="00854877">
        <w:t xml:space="preserve"> </w:t>
      </w:r>
    </w:p>
    <w:p w14:paraId="6078FC1C" w14:textId="77777777" w:rsidR="00E50C92" w:rsidRDefault="00B50DAF" w:rsidP="0034008C">
      <w:pPr>
        <w:pStyle w:val="NormalnyWeb"/>
        <w:suppressLineNumbers/>
        <w:spacing w:before="288" w:after="288"/>
        <w:rPr>
          <w:rFonts w:ascii="Arial" w:hAnsi="Arial" w:cs="Arial"/>
          <w:b/>
          <w:color w:val="FF0000"/>
        </w:rPr>
      </w:pPr>
      <w:r w:rsidRPr="0010532A">
        <w:rPr>
          <w:rFonts w:ascii="Arial" w:hAnsi="Arial" w:cs="Arial"/>
          <w:b/>
          <w:color w:val="FF0000"/>
          <w:sz w:val="22"/>
          <w:szCs w:val="22"/>
        </w:rPr>
        <w:t xml:space="preserve">Uwaga! Za datę złożenia </w:t>
      </w:r>
      <w:r w:rsidRPr="0010532A">
        <w:rPr>
          <w:rFonts w:ascii="Arial" w:hAnsi="Arial"/>
          <w:b/>
          <w:color w:val="FF0000"/>
          <w:sz w:val="22"/>
        </w:rPr>
        <w:t xml:space="preserve">uzupełnienia/poprawy </w:t>
      </w:r>
      <w:r w:rsidRPr="0010532A">
        <w:rPr>
          <w:rFonts w:ascii="Arial" w:hAnsi="Arial" w:cs="Arial"/>
          <w:b/>
          <w:color w:val="FF0000"/>
          <w:sz w:val="22"/>
          <w:szCs w:val="22"/>
        </w:rPr>
        <w:t>wniosku uznaje się datę wpływu</w:t>
      </w:r>
      <w:r w:rsidRPr="0010532A">
        <w:rPr>
          <w:rFonts w:ascii="Arial" w:hAnsi="Arial"/>
          <w:b/>
          <w:color w:val="FF0000"/>
          <w:sz w:val="22"/>
        </w:rPr>
        <w:t xml:space="preserve"> wymaganej w wezwaniu dokumentacji</w:t>
      </w:r>
      <w:r w:rsidRPr="0010532A">
        <w:rPr>
          <w:rFonts w:ascii="Arial" w:hAnsi="Arial" w:cs="Arial"/>
          <w:b/>
          <w:color w:val="FF0000"/>
          <w:sz w:val="22"/>
          <w:szCs w:val="22"/>
        </w:rPr>
        <w:t xml:space="preserve"> </w:t>
      </w:r>
      <w:r w:rsidRPr="00905EB8">
        <w:rPr>
          <w:rFonts w:ascii="Arial" w:hAnsi="Arial"/>
          <w:b/>
          <w:color w:val="FF0000"/>
          <w:sz w:val="22"/>
        </w:rPr>
        <w:t>na skrzynkę mailową ws</w:t>
      </w:r>
      <w:r>
        <w:rPr>
          <w:rFonts w:ascii="Arial" w:hAnsi="Arial"/>
          <w:b/>
          <w:color w:val="FF0000"/>
          <w:sz w:val="22"/>
        </w:rPr>
        <w:t xml:space="preserve">kazaną w części II </w:t>
      </w:r>
      <w:r>
        <w:rPr>
          <w:rFonts w:ascii="Arial" w:hAnsi="Arial"/>
          <w:b/>
          <w:color w:val="FF0000"/>
          <w:sz w:val="22"/>
        </w:rPr>
        <w:lastRenderedPageBreak/>
        <w:t>niniejszego Wezwania</w:t>
      </w:r>
      <w:r w:rsidR="00FE5B14">
        <w:rPr>
          <w:rFonts w:ascii="Arial" w:hAnsi="Arial"/>
          <w:b/>
          <w:color w:val="FF0000"/>
          <w:sz w:val="22"/>
        </w:rPr>
        <w:t xml:space="preserve">. </w:t>
      </w:r>
      <w:r w:rsidR="00FE5B14">
        <w:rPr>
          <w:rFonts w:ascii="Arial" w:eastAsia="Calibri" w:hAnsi="Arial" w:cs="Arial"/>
          <w:b/>
          <w:color w:val="FF0000"/>
          <w:spacing w:val="-6"/>
          <w:sz w:val="22"/>
          <w:szCs w:val="22"/>
          <w:lang w:eastAsia="en-US"/>
        </w:rPr>
        <w:t>T</w:t>
      </w:r>
      <w:r w:rsidRPr="00905EB8">
        <w:rPr>
          <w:rFonts w:ascii="Arial" w:eastAsia="Calibri" w:hAnsi="Arial" w:cs="Arial"/>
          <w:b/>
          <w:color w:val="FF0000"/>
          <w:spacing w:val="-6"/>
          <w:sz w:val="22"/>
          <w:szCs w:val="22"/>
          <w:lang w:eastAsia="en-US"/>
        </w:rPr>
        <w:t xml:space="preserve">ermin  dostarczenia </w:t>
      </w:r>
      <w:r w:rsidR="00FE5B14">
        <w:rPr>
          <w:rFonts w:ascii="Arial" w:eastAsia="Calibri" w:hAnsi="Arial" w:cs="Arial"/>
          <w:b/>
          <w:color w:val="FF0000"/>
          <w:spacing w:val="-6"/>
          <w:sz w:val="22"/>
          <w:szCs w:val="22"/>
          <w:lang w:eastAsia="en-US"/>
        </w:rPr>
        <w:t xml:space="preserve">dokumentu </w:t>
      </w:r>
      <w:r w:rsidRPr="00905EB8">
        <w:rPr>
          <w:rFonts w:ascii="Arial" w:eastAsia="Calibri" w:hAnsi="Arial" w:cs="Arial"/>
          <w:b/>
          <w:color w:val="FF0000"/>
          <w:spacing w:val="-6"/>
          <w:sz w:val="22"/>
          <w:szCs w:val="22"/>
          <w:lang w:eastAsia="en-US"/>
        </w:rPr>
        <w:t xml:space="preserve"> na wskazany adres maila upływa wyznaczonego dnia o godzinie 23:59</w:t>
      </w:r>
      <w:r w:rsidR="00F43919">
        <w:rPr>
          <w:rFonts w:ascii="Arial" w:eastAsia="Calibri" w:hAnsi="Arial" w:cs="Arial"/>
          <w:b/>
          <w:color w:val="FF0000"/>
          <w:spacing w:val="-6"/>
          <w:sz w:val="22"/>
          <w:szCs w:val="22"/>
          <w:lang w:eastAsia="en-US"/>
        </w:rPr>
        <w:t>:59</w:t>
      </w:r>
      <w:r w:rsidRPr="00905EB8">
        <w:rPr>
          <w:rFonts w:ascii="Arial" w:eastAsia="Calibri" w:hAnsi="Arial" w:cs="Arial"/>
          <w:b/>
          <w:color w:val="FF0000"/>
          <w:spacing w:val="-6"/>
          <w:sz w:val="22"/>
          <w:szCs w:val="22"/>
          <w:lang w:eastAsia="en-US"/>
        </w:rPr>
        <w:t>.</w:t>
      </w:r>
    </w:p>
    <w:p w14:paraId="1C6CA68D" w14:textId="77777777" w:rsidR="00E265B9" w:rsidRDefault="00E06010" w:rsidP="006E30A8">
      <w:pPr>
        <w:spacing w:beforeLines="120" w:before="288" w:afterLines="120" w:after="288" w:line="271" w:lineRule="auto"/>
        <w:jc w:val="left"/>
        <w:rPr>
          <w:rFonts w:ascii="Arial" w:hAnsi="Arial" w:cs="Arial"/>
        </w:rPr>
      </w:pPr>
      <w:r w:rsidRPr="00E06010">
        <w:rPr>
          <w:rFonts w:ascii="Arial" w:hAnsi="Arial" w:cs="Arial"/>
        </w:rPr>
        <w:t xml:space="preserve">W przypadku, gdy Wnioskodawca nie uzupełni wniosku o dofinansowanie w zakresie stwierdzonych braków w zakresie warunków formalnych i/lub nie poprawi wniosku </w:t>
      </w:r>
      <w:r w:rsidRPr="00E06010">
        <w:rPr>
          <w:rFonts w:ascii="Arial" w:hAnsi="Arial" w:cs="Arial"/>
        </w:rPr>
        <w:br/>
        <w:t>o dofina</w:t>
      </w:r>
      <w:r w:rsidR="00AD4925">
        <w:rPr>
          <w:rFonts w:ascii="Arial" w:hAnsi="Arial" w:cs="Arial"/>
        </w:rPr>
        <w:t>n</w:t>
      </w:r>
      <w:r w:rsidRPr="00E06010">
        <w:rPr>
          <w:rFonts w:ascii="Arial" w:hAnsi="Arial" w:cs="Arial"/>
        </w:rPr>
        <w:t xml:space="preserve">sowanie w zakresie stwierdzonych oczywistych omyłek lub złoży dokumentację aplikacyjną po terminie określonym w wezwaniu, </w:t>
      </w:r>
      <w:r w:rsidR="00746E4E" w:rsidRPr="00746E4E">
        <w:rPr>
          <w:rFonts w:ascii="Arial" w:hAnsi="Arial" w:cs="Arial"/>
        </w:rPr>
        <w:t>wniosek pozostanie bez rozpatrzenia.</w:t>
      </w:r>
    </w:p>
    <w:p w14:paraId="0F3E23AD" w14:textId="77777777" w:rsidR="00746E4E" w:rsidRDefault="00E06010" w:rsidP="006E30A8">
      <w:pPr>
        <w:spacing w:beforeLines="120" w:before="288" w:afterLines="120" w:after="288" w:line="271" w:lineRule="auto"/>
        <w:jc w:val="left"/>
        <w:rPr>
          <w:rFonts w:ascii="Arial" w:hAnsi="Arial" w:cs="Arial"/>
        </w:rPr>
      </w:pPr>
      <w:r w:rsidRPr="00E06010">
        <w:rPr>
          <w:rFonts w:ascii="Arial" w:hAnsi="Arial" w:cs="Arial"/>
        </w:rPr>
        <w:t xml:space="preserve">Natomiast w przypadku nie uwzględnienia przez Wnioskodawcę uwag w zakresie spełniania kryteriów wyboru projektów zatwierdzonych przez KM, tj.: kryteriów </w:t>
      </w:r>
      <w:r w:rsidR="008F1DF9">
        <w:rPr>
          <w:rFonts w:ascii="Arial" w:hAnsi="Arial" w:cs="Arial"/>
        </w:rPr>
        <w:t>d</w:t>
      </w:r>
      <w:r w:rsidRPr="00E06010">
        <w:rPr>
          <w:rFonts w:ascii="Arial" w:hAnsi="Arial" w:cs="Arial"/>
        </w:rPr>
        <w:t>opuszczalności, wykonalności i administracyjności, IP RPO WZ wzywa Wnioskodawcę do powtórnej poprawy wniosku. W tym przypadku możliwa jest wielokrotna poprawa wniosku.</w:t>
      </w:r>
    </w:p>
    <w:p w14:paraId="5DEB5D04" w14:textId="77777777" w:rsidR="003A36E3" w:rsidRDefault="00E06010" w:rsidP="006E30A8">
      <w:pPr>
        <w:spacing w:beforeLines="120" w:before="288" w:afterLines="120" w:after="288" w:line="271" w:lineRule="auto"/>
        <w:jc w:val="left"/>
        <w:rPr>
          <w:rFonts w:ascii="Arial" w:hAnsi="Arial" w:cs="Arial"/>
        </w:rPr>
      </w:pPr>
      <w:r w:rsidRPr="00E06010">
        <w:rPr>
          <w:rFonts w:ascii="Arial" w:hAnsi="Arial" w:cs="Arial"/>
        </w:rPr>
        <w:t xml:space="preserve">W przypadku wątpliwości co do treści wniosku o dofinansowanie lub załączników w trakcie oceny, IP RPO WZ może zwrócić się do Wnioskodawcy o </w:t>
      </w:r>
      <w:r w:rsidRPr="00E06010">
        <w:rPr>
          <w:rFonts w:ascii="Arial" w:hAnsi="Arial" w:cs="Arial"/>
          <w:b/>
        </w:rPr>
        <w:t xml:space="preserve">dodatkowe informacje i/lub wyjaśnienie treści wniosku o dofinansowanie. </w:t>
      </w:r>
      <w:r w:rsidRPr="00E06010">
        <w:rPr>
          <w:rFonts w:ascii="Arial" w:hAnsi="Arial" w:cs="Arial"/>
        </w:rPr>
        <w:t xml:space="preserve">W przypadku niezachowania terminu złożenia wyjaśnień, ocena prowadzona będzie na podstawie dostępnych informacji zawartych we wniosku o dofinansowanie. </w:t>
      </w:r>
      <w:r w:rsidR="00851805">
        <w:rPr>
          <w:rFonts w:ascii="Arial" w:hAnsi="Arial" w:cs="Arial"/>
        </w:rPr>
        <w:t>Wyjaśnienia (przesyłane do IP</w:t>
      </w:r>
      <w:r w:rsidR="00851805" w:rsidRPr="00C1256D">
        <w:rPr>
          <w:rFonts w:ascii="Arial" w:hAnsi="Arial" w:cs="Arial"/>
        </w:rPr>
        <w:t xml:space="preserve"> za pośrednictwem maila muszą pozwolić na identyfikację podpisu osób uprawnionych, dlatego powin</w:t>
      </w:r>
      <w:r w:rsidR="00851805">
        <w:rPr>
          <w:rFonts w:ascii="Arial" w:hAnsi="Arial" w:cs="Arial"/>
        </w:rPr>
        <w:t>ny być przesyłane jako załącznik</w:t>
      </w:r>
      <w:r w:rsidR="00851805" w:rsidRPr="00C1256D">
        <w:rPr>
          <w:rFonts w:ascii="Arial" w:hAnsi="Arial" w:cs="Arial"/>
        </w:rPr>
        <w:t xml:space="preserve">  w formac</w:t>
      </w:r>
      <w:r w:rsidR="00851805">
        <w:rPr>
          <w:rFonts w:ascii="Arial" w:hAnsi="Arial" w:cs="Arial"/>
        </w:rPr>
        <w:t xml:space="preserve">ie PDF lub JPG, umożliwiające </w:t>
      </w:r>
      <w:r w:rsidR="00851805" w:rsidRPr="00C1256D">
        <w:rPr>
          <w:rFonts w:ascii="Arial" w:hAnsi="Arial" w:cs="Arial"/>
        </w:rPr>
        <w:t>identyfikację podpisu osób uprawnionych</w:t>
      </w:r>
      <w:r w:rsidR="00851805">
        <w:rPr>
          <w:rFonts w:ascii="Arial" w:hAnsi="Arial" w:cs="Arial"/>
        </w:rPr>
        <w:t xml:space="preserve">),  należy </w:t>
      </w:r>
      <w:r w:rsidR="00851805" w:rsidRPr="0010532A">
        <w:rPr>
          <w:rFonts w:ascii="Arial" w:hAnsi="Arial" w:cs="Arial"/>
        </w:rPr>
        <w:t xml:space="preserve">przesłać na adres poczty elektronicznej </w:t>
      </w:r>
      <w:r w:rsidR="00851805" w:rsidRPr="0010532A">
        <w:rPr>
          <w:rFonts w:ascii="Arial" w:hAnsi="Arial"/>
        </w:rPr>
        <w:t xml:space="preserve">przeznaczony dla danego naboru oraz </w:t>
      </w:r>
      <w:r w:rsidR="00851805" w:rsidRPr="0010532A">
        <w:rPr>
          <w:rFonts w:ascii="Arial" w:hAnsi="Arial" w:cs="Arial"/>
        </w:rPr>
        <w:t>wskazany w wezwaniu</w:t>
      </w:r>
      <w:r w:rsidR="00851805" w:rsidRPr="0010532A">
        <w:rPr>
          <w:rFonts w:ascii="Arial" w:hAnsi="Arial"/>
        </w:rPr>
        <w:t xml:space="preserve">, w terminie </w:t>
      </w:r>
      <w:r w:rsidR="00851805" w:rsidRPr="0010532A">
        <w:rPr>
          <w:rFonts w:ascii="Arial" w:hAnsi="Arial"/>
          <w:b/>
        </w:rPr>
        <w:t>7 dni</w:t>
      </w:r>
      <w:r w:rsidR="00851805" w:rsidRPr="0010532A">
        <w:rPr>
          <w:rFonts w:ascii="Arial" w:hAnsi="Arial"/>
        </w:rPr>
        <w:t xml:space="preserve"> liczonych od dnia następującego po dniu wysłania wezwania</w:t>
      </w:r>
      <w:r w:rsidR="00851805">
        <w:rPr>
          <w:rFonts w:ascii="Arial" w:hAnsi="Arial"/>
        </w:rPr>
        <w:t xml:space="preserve"> do złożenia wyjaśnień</w:t>
      </w:r>
      <w:r w:rsidR="00851805" w:rsidRPr="0010532A">
        <w:rPr>
          <w:rFonts w:ascii="Arial" w:hAnsi="Arial"/>
        </w:rPr>
        <w:t xml:space="preserve">. O zachowaniu terminu decyduje data </w:t>
      </w:r>
      <w:r w:rsidR="00851805" w:rsidRPr="0010532A">
        <w:rPr>
          <w:rFonts w:ascii="Arial" w:hAnsi="Arial"/>
          <w:b/>
        </w:rPr>
        <w:t>wpływu</w:t>
      </w:r>
      <w:r w:rsidR="00851805">
        <w:rPr>
          <w:rFonts w:ascii="Arial" w:hAnsi="Arial"/>
        </w:rPr>
        <w:t xml:space="preserve"> wyjaśnień na adres skrzynki mailowej</w:t>
      </w:r>
      <w:r w:rsidR="00851805" w:rsidRPr="0010532A">
        <w:rPr>
          <w:rFonts w:ascii="Arial" w:hAnsi="Arial"/>
        </w:rPr>
        <w:t>.</w:t>
      </w:r>
    </w:p>
    <w:p w14:paraId="295C52FF" w14:textId="00BF7B6F" w:rsidR="003A36E3" w:rsidRDefault="008D13F8" w:rsidP="006E30A8">
      <w:pPr>
        <w:spacing w:beforeLines="120" w:before="288" w:afterLines="120" w:after="288" w:line="271" w:lineRule="auto"/>
        <w:jc w:val="left"/>
        <w:rPr>
          <w:rFonts w:ascii="Arial" w:eastAsia="Times New Roman" w:hAnsi="Arial" w:cs="Arial"/>
          <w:lang w:eastAsia="pl-PL"/>
        </w:rPr>
      </w:pPr>
      <w:r>
        <w:rPr>
          <w:rFonts w:ascii="Arial" w:eastAsia="Times New Roman" w:hAnsi="Arial" w:cs="Arial"/>
          <w:lang w:eastAsia="pl-PL"/>
        </w:rPr>
        <w:t>W</w:t>
      </w:r>
      <w:r w:rsidR="00E06010" w:rsidRPr="00E06010">
        <w:rPr>
          <w:rFonts w:ascii="Arial" w:eastAsia="Times New Roman" w:hAnsi="Arial" w:cs="Arial"/>
          <w:lang w:eastAsia="pl-PL"/>
        </w:rPr>
        <w:t>ezwanie do poprawy lub uzupełnienia wniosku o dofinansowanie w zakresie warunków formalnych, oceny spełnienia kryteriów wyboru projektów oraz oczywistych omyłek, a także wezwania do przedstawienia wyjaśnień na etapie oceny projektu, będzie przekazywane za pośrednictwem poczty elektronicznej, tj.:</w:t>
      </w:r>
      <w:hyperlink r:id="rId8" w:history="1">
        <w:r w:rsidR="0053107B" w:rsidRPr="0053107B">
          <w:rPr>
            <w:rStyle w:val="Hipercze"/>
            <w:rFonts w:ascii="Arial" w:eastAsia="Times New Roman" w:hAnsi="Arial" w:cs="Arial"/>
            <w:lang w:eastAsia="pl-PL"/>
          </w:rPr>
          <w:t>nabor686@wup.pl</w:t>
        </w:r>
      </w:hyperlink>
      <w:r w:rsidR="00E06010" w:rsidRPr="00E06010">
        <w:rPr>
          <w:rFonts w:ascii="Arial" w:eastAsia="Times New Roman" w:hAnsi="Arial" w:cs="Arial"/>
          <w:lang w:eastAsia="pl-PL"/>
        </w:rPr>
        <w:t>.</w:t>
      </w:r>
    </w:p>
    <w:p w14:paraId="55E8D3BB" w14:textId="77777777" w:rsidR="003A36E3"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W/w korespondencja będzie wysyłana na adres poczty elektronicznej Wnioskodawcy wskazany we wniosku o dofinansowanie, w części dotyczącej siedziby Wnioskodawcy (B1.4), osoby do kontaktów roboczych (B.7) i w części (C.4.3) realizatora projektu, w polu „e-</w:t>
      </w:r>
      <w:r w:rsidR="008F1DF9">
        <w:rPr>
          <w:rFonts w:ascii="Arial" w:hAnsi="Arial" w:cs="Arial"/>
          <w:sz w:val="22"/>
          <w:szCs w:val="22"/>
        </w:rPr>
        <w:t> m</w:t>
      </w:r>
      <w:r w:rsidRPr="00E06010">
        <w:rPr>
          <w:rFonts w:ascii="Arial" w:hAnsi="Arial" w:cs="Arial"/>
          <w:sz w:val="22"/>
          <w:szCs w:val="22"/>
        </w:rPr>
        <w:t>ail”. Wysłanie wezwania na przynajmniej jeden z ww. adresów e-mail stanowi o</w:t>
      </w:r>
      <w:r w:rsidR="008F1DF9">
        <w:rPr>
          <w:rFonts w:ascii="Arial" w:hAnsi="Arial" w:cs="Arial"/>
          <w:sz w:val="22"/>
          <w:szCs w:val="22"/>
        </w:rPr>
        <w:t> </w:t>
      </w:r>
      <w:r w:rsidRPr="00E06010">
        <w:rPr>
          <w:rFonts w:ascii="Arial" w:hAnsi="Arial" w:cs="Arial"/>
          <w:sz w:val="22"/>
          <w:szCs w:val="22"/>
        </w:rPr>
        <w:t>skuteczności jego dostarczenia.</w:t>
      </w:r>
    </w:p>
    <w:p w14:paraId="600F97A1" w14:textId="77777777" w:rsidR="00746E4E"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Po upływie terminu naboru Wnioskodawca jest zobowiązany do regularnego monitorowania korespondencji przychodzącej na adres e-mail wskazany w</w:t>
      </w:r>
      <w:r w:rsidR="008F1DF9">
        <w:rPr>
          <w:rFonts w:ascii="Arial" w:hAnsi="Arial" w:cs="Arial"/>
          <w:sz w:val="22"/>
          <w:szCs w:val="22"/>
        </w:rPr>
        <w:t> </w:t>
      </w:r>
      <w:r w:rsidRPr="00E06010">
        <w:rPr>
          <w:rFonts w:ascii="Arial" w:hAnsi="Arial" w:cs="Arial"/>
          <w:sz w:val="22"/>
          <w:szCs w:val="22"/>
        </w:rPr>
        <w:t>części B 1.4 oraz B.7 wniosku o dofinansowanie projektu. Wnioskodawca zobowiązany jest do niezwłocznego poinformowania IP RPO o planowanej zmianie adresu poczty elektronicznej wskazanego w polu B 1.4 oraz B.7 wniosku.</w:t>
      </w:r>
    </w:p>
    <w:p w14:paraId="5138EE81" w14:textId="77777777" w:rsidR="00746E4E" w:rsidRDefault="00E06010" w:rsidP="006E30A8">
      <w:pPr>
        <w:pStyle w:val="Tekstpodstawowy"/>
        <w:spacing w:beforeLines="120" w:before="288" w:afterLines="120" w:after="288" w:line="271" w:lineRule="auto"/>
        <w:ind w:firstLine="709"/>
        <w:rPr>
          <w:rFonts w:ascii="Arial" w:hAnsi="Arial" w:cs="Arial"/>
        </w:rPr>
      </w:pPr>
      <w:r w:rsidRPr="00E06010">
        <w:rPr>
          <w:rFonts w:ascii="Arial" w:hAnsi="Arial" w:cs="Arial"/>
          <w:sz w:val="22"/>
          <w:szCs w:val="22"/>
        </w:rPr>
        <w:t>Termin na wyjaśnienia/poprawę/uzupełnienie wniosku o dofinansowanie, w</w:t>
      </w:r>
      <w:r w:rsidR="008F1DF9">
        <w:rPr>
          <w:rFonts w:ascii="Arial" w:hAnsi="Arial" w:cs="Arial"/>
          <w:sz w:val="22"/>
          <w:szCs w:val="22"/>
        </w:rPr>
        <w:t> </w:t>
      </w:r>
      <w:r w:rsidRPr="00E06010">
        <w:rPr>
          <w:rFonts w:ascii="Arial" w:hAnsi="Arial" w:cs="Arial"/>
          <w:sz w:val="22"/>
          <w:szCs w:val="22"/>
        </w:rPr>
        <w:t xml:space="preserve">przypadku wezwania przekazanego drogą elektroniczną, liczy się od dnia następującego po dniu wysłania wezwania przez IP RPO WZ. O zachowaniu terminu złożenia wyjaśnień/poprawy/uzupełnienia wniosku o dofinansowanie decyduje data wpływu oświadczenia o wprowadzeniu uzupełnień/poprawy dokumentacji aplikacyjnej </w:t>
      </w:r>
      <w:r w:rsidR="00F61CD4" w:rsidRPr="00905EB8">
        <w:rPr>
          <w:rFonts w:ascii="Arial" w:hAnsi="Arial"/>
          <w:b/>
          <w:color w:val="FF0000"/>
          <w:sz w:val="22"/>
        </w:rPr>
        <w:t xml:space="preserve">na skrzynkę </w:t>
      </w:r>
      <w:r w:rsidR="00F61CD4" w:rsidRPr="00905EB8">
        <w:rPr>
          <w:rFonts w:ascii="Arial" w:hAnsi="Arial"/>
          <w:b/>
          <w:color w:val="FF0000"/>
          <w:sz w:val="22"/>
        </w:rPr>
        <w:lastRenderedPageBreak/>
        <w:t>mailową ws</w:t>
      </w:r>
      <w:r w:rsidR="00F61CD4">
        <w:rPr>
          <w:rFonts w:ascii="Arial" w:hAnsi="Arial"/>
          <w:b/>
          <w:color w:val="FF0000"/>
          <w:sz w:val="22"/>
        </w:rPr>
        <w:t>kazaną w części II niniejszego Wezwania.</w:t>
      </w:r>
      <w:r w:rsidR="00F61CD4" w:rsidRPr="00F61CD4">
        <w:rPr>
          <w:rFonts w:ascii="Arial" w:eastAsia="Calibri" w:hAnsi="Arial" w:cs="Arial"/>
          <w:b/>
          <w:color w:val="FF0000"/>
          <w:spacing w:val="-6"/>
          <w:sz w:val="22"/>
          <w:szCs w:val="22"/>
          <w:lang w:eastAsia="en-US"/>
        </w:rPr>
        <w:t xml:space="preserve"> </w:t>
      </w:r>
      <w:r w:rsidR="004A100C">
        <w:rPr>
          <w:rFonts w:ascii="Arial" w:eastAsia="Calibri" w:hAnsi="Arial" w:cs="Arial"/>
          <w:b/>
          <w:color w:val="FF0000"/>
          <w:spacing w:val="-6"/>
          <w:sz w:val="22"/>
          <w:szCs w:val="22"/>
          <w:lang w:eastAsia="en-US"/>
        </w:rPr>
        <w:t>T</w:t>
      </w:r>
      <w:r w:rsidR="00F61CD4" w:rsidRPr="00905EB8">
        <w:rPr>
          <w:rFonts w:ascii="Arial" w:eastAsia="Calibri" w:hAnsi="Arial" w:cs="Arial"/>
          <w:b/>
          <w:color w:val="FF0000"/>
          <w:spacing w:val="-6"/>
          <w:sz w:val="22"/>
          <w:szCs w:val="22"/>
          <w:lang w:eastAsia="en-US"/>
        </w:rPr>
        <w:t>ermin  dostarczenia</w:t>
      </w:r>
      <w:r w:rsidR="004A100C">
        <w:rPr>
          <w:rFonts w:ascii="Arial" w:eastAsia="Calibri" w:hAnsi="Arial" w:cs="Arial"/>
          <w:b/>
          <w:color w:val="FF0000"/>
          <w:spacing w:val="-6"/>
          <w:sz w:val="22"/>
          <w:szCs w:val="22"/>
          <w:lang w:eastAsia="en-US"/>
        </w:rPr>
        <w:t xml:space="preserve"> dokumentu</w:t>
      </w:r>
      <w:r w:rsidR="00F61CD4" w:rsidRPr="00905EB8">
        <w:rPr>
          <w:rFonts w:ascii="Arial" w:eastAsia="Calibri" w:hAnsi="Arial" w:cs="Arial"/>
          <w:b/>
          <w:color w:val="FF0000"/>
          <w:spacing w:val="-6"/>
          <w:sz w:val="22"/>
          <w:szCs w:val="22"/>
          <w:lang w:eastAsia="en-US"/>
        </w:rPr>
        <w:t xml:space="preserve">  na wskazany adres maila upływa wyznaczonego dnia o godzinie 23:59</w:t>
      </w:r>
      <w:r w:rsidR="00771C75">
        <w:rPr>
          <w:rFonts w:ascii="Arial" w:eastAsia="Calibri" w:hAnsi="Arial" w:cs="Arial"/>
          <w:b/>
          <w:color w:val="FF0000"/>
          <w:spacing w:val="-6"/>
          <w:sz w:val="22"/>
          <w:szCs w:val="22"/>
          <w:lang w:eastAsia="en-US"/>
        </w:rPr>
        <w:t>:59</w:t>
      </w:r>
      <w:r w:rsidRPr="00E06010">
        <w:rPr>
          <w:rFonts w:ascii="Arial" w:hAnsi="Arial" w:cs="Arial"/>
          <w:sz w:val="22"/>
          <w:szCs w:val="22"/>
        </w:rPr>
        <w:t>.</w:t>
      </w:r>
    </w:p>
    <w:p w14:paraId="10229DBD" w14:textId="77777777" w:rsidR="00746E4E"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 xml:space="preserve"> Niezachowanie terminu poprawy/uzupełnienia wniosku w zakresie warunków formalnych/oczywistych omyłek skutkuje </w:t>
      </w:r>
      <w:r w:rsidR="00F000A4">
        <w:rPr>
          <w:rFonts w:ascii="Arial" w:hAnsi="Arial" w:cs="Arial"/>
          <w:sz w:val="22"/>
          <w:szCs w:val="22"/>
        </w:rPr>
        <w:t xml:space="preserve">co do zasady </w:t>
      </w:r>
      <w:r w:rsidRPr="00E06010">
        <w:rPr>
          <w:rFonts w:ascii="Arial" w:hAnsi="Arial" w:cs="Arial"/>
          <w:sz w:val="22"/>
          <w:szCs w:val="22"/>
        </w:rPr>
        <w:t>pozostawieniem wniosku bez rozpatrzenia. Niezachowanie terminu poprawy/uzupełnienia wniosku o</w:t>
      </w:r>
      <w:r w:rsidR="008F1DF9">
        <w:rPr>
          <w:rFonts w:ascii="Arial" w:hAnsi="Arial" w:cs="Arial"/>
          <w:sz w:val="22"/>
          <w:szCs w:val="22"/>
        </w:rPr>
        <w:t> </w:t>
      </w:r>
      <w:r w:rsidRPr="00E06010">
        <w:rPr>
          <w:rFonts w:ascii="Arial" w:hAnsi="Arial" w:cs="Arial"/>
          <w:sz w:val="22"/>
          <w:szCs w:val="22"/>
        </w:rPr>
        <w:t>dofinansowanie w zakresie oceny spełnienia kryteriów wyboru projektów skutkuje pozostawieniem wniosku bez rozpatrzenia. W przypadku niezachowania terminu złożenia wyjaśnień (o ile IP RPO o takie wystąpi), ocena prowadzona będzie na podstawie dostępnych informacji zawartych we wniosku o dofinansowanie.</w:t>
      </w:r>
      <w:r w:rsidR="004A100C">
        <w:rPr>
          <w:rFonts w:ascii="Arial" w:hAnsi="Arial" w:cs="Arial"/>
          <w:sz w:val="22"/>
          <w:szCs w:val="22"/>
        </w:rPr>
        <w:t xml:space="preserve"> </w:t>
      </w:r>
    </w:p>
    <w:p w14:paraId="1B0A0B18" w14:textId="77777777" w:rsidR="00746E4E" w:rsidRDefault="00E06010" w:rsidP="006E30A8">
      <w:pPr>
        <w:pStyle w:val="Tekstpodstawowy"/>
        <w:spacing w:beforeLines="120" w:before="288" w:afterLines="120" w:after="288" w:line="271" w:lineRule="auto"/>
        <w:rPr>
          <w:rFonts w:ascii="Arial" w:hAnsi="Arial" w:cs="Arial"/>
        </w:rPr>
      </w:pPr>
      <w:r w:rsidRPr="00E06010">
        <w:rPr>
          <w:rFonts w:ascii="Arial" w:hAnsi="Arial" w:cs="Arial"/>
          <w:b/>
          <w:sz w:val="22"/>
          <w:szCs w:val="22"/>
        </w:rPr>
        <w:t>UWAGA!</w:t>
      </w:r>
      <w:r w:rsidRPr="00E06010">
        <w:rPr>
          <w:rFonts w:ascii="Arial" w:hAnsi="Arial" w:cs="Arial"/>
          <w:sz w:val="22"/>
          <w:szCs w:val="22"/>
        </w:rPr>
        <w:t xml:space="preserve"> Wszelkie terminy realizacji określonych czynności wskazane w Wezwaniu, jeśli nie wskazano inaczej, wyrażone są w dniach kalendarzowych. Jeżeli ostatni dzień terminu przypada na sobotę lub dzień ustawowo wolny od pracy, za ostatni dzień terminu uważa się następny dzień powszedni po dniu/dniach wolnych od pracy.</w:t>
      </w:r>
    </w:p>
    <w:p w14:paraId="6B584A5E" w14:textId="0C827D9E" w:rsidR="00746E4E" w:rsidRDefault="007B6BE7" w:rsidP="006E30A8">
      <w:pPr>
        <w:pStyle w:val="Tekstpodstawowy"/>
        <w:spacing w:beforeLines="120" w:before="288" w:afterLines="120" w:after="288" w:line="271" w:lineRule="auto"/>
        <w:rPr>
          <w:rFonts w:ascii="Arial" w:hAnsi="Arial" w:cs="Arial"/>
          <w:sz w:val="22"/>
          <w:szCs w:val="22"/>
        </w:rPr>
      </w:pPr>
      <w:r>
        <w:rPr>
          <w:rFonts w:ascii="Arial" w:hAnsi="Arial" w:cs="Arial"/>
          <w:sz w:val="22"/>
          <w:szCs w:val="22"/>
        </w:rPr>
        <w:t>R</w:t>
      </w:r>
      <w:r w:rsidRPr="006B3F58">
        <w:rPr>
          <w:rFonts w:ascii="Arial" w:hAnsi="Arial" w:cs="Arial"/>
          <w:sz w:val="22"/>
          <w:szCs w:val="22"/>
        </w:rPr>
        <w:t>zetelnej i bezstronnej oceny spełnienia przez projekt warunków formalnych</w:t>
      </w:r>
      <w:r w:rsidRPr="00B07A8B">
        <w:rPr>
          <w:rFonts w:ascii="Arial" w:hAnsi="Arial" w:cs="Arial"/>
          <w:sz w:val="22"/>
          <w:szCs w:val="22"/>
        </w:rPr>
        <w:t xml:space="preserve"> </w:t>
      </w:r>
      <w:r w:rsidRPr="006B3F58">
        <w:rPr>
          <w:rFonts w:ascii="Arial" w:hAnsi="Arial" w:cs="Arial"/>
          <w:sz w:val="22"/>
          <w:szCs w:val="22"/>
        </w:rPr>
        <w:t>oczywistych omyłek oraz kryteriów wyboru projektów dokonuje pracownik IP RPO</w:t>
      </w:r>
      <w:r w:rsidR="00B86E47">
        <w:rPr>
          <w:rFonts w:ascii="Arial" w:hAnsi="Arial" w:cs="Arial"/>
          <w:sz w:val="22"/>
          <w:szCs w:val="22"/>
        </w:rPr>
        <w:t>.</w:t>
      </w:r>
    </w:p>
    <w:p w14:paraId="3529F042" w14:textId="075BD521" w:rsidR="00746E4E" w:rsidRDefault="00F42018" w:rsidP="006E30A8">
      <w:pPr>
        <w:pStyle w:val="Tekstpodstawowy"/>
        <w:spacing w:beforeLines="120" w:before="288" w:afterLines="120" w:after="288" w:line="271" w:lineRule="auto"/>
        <w:ind w:firstLine="709"/>
        <w:rPr>
          <w:rFonts w:ascii="Arial" w:hAnsi="Arial" w:cs="Arial"/>
          <w:sz w:val="22"/>
          <w:szCs w:val="22"/>
        </w:rPr>
      </w:pPr>
      <w:r w:rsidRPr="006D0C34">
        <w:rPr>
          <w:rFonts w:ascii="Arial" w:hAnsi="Arial" w:cs="Arial"/>
          <w:sz w:val="22"/>
          <w:szCs w:val="22"/>
        </w:rPr>
        <w:t xml:space="preserve">Ocena złożonego projektu w zakresie spełniania warunków formalnych </w:t>
      </w:r>
      <w:r>
        <w:rPr>
          <w:rFonts w:ascii="Arial" w:hAnsi="Arial" w:cs="Arial"/>
          <w:sz w:val="22"/>
          <w:szCs w:val="22"/>
        </w:rPr>
        <w:t xml:space="preserve">jak i </w:t>
      </w:r>
      <w:r w:rsidRPr="006D0C34">
        <w:rPr>
          <w:rFonts w:ascii="Arial" w:hAnsi="Arial" w:cs="Arial"/>
          <w:sz w:val="22"/>
          <w:szCs w:val="22"/>
        </w:rPr>
        <w:t xml:space="preserve">pod względem spełniania kryteriów wyboru projektów zatwierdzonych przez Komitet Monitorujący (KM), tj. </w:t>
      </w:r>
      <w:r w:rsidRPr="006D0C34">
        <w:rPr>
          <w:rFonts w:ascii="Arial" w:hAnsi="Arial" w:cs="Arial"/>
          <w:bCs/>
          <w:sz w:val="22"/>
          <w:szCs w:val="22"/>
        </w:rPr>
        <w:t xml:space="preserve">kryteriów dopuszczalności, wykonalności i administracyjności, </w:t>
      </w:r>
      <w:r w:rsidRPr="006D0C34">
        <w:rPr>
          <w:rFonts w:ascii="Arial" w:hAnsi="Arial" w:cs="Arial"/>
          <w:sz w:val="22"/>
          <w:szCs w:val="22"/>
        </w:rPr>
        <w:t xml:space="preserve">określonych w złączniku </w:t>
      </w:r>
      <w:r w:rsidRPr="00EB2D09">
        <w:rPr>
          <w:rFonts w:ascii="Arial" w:hAnsi="Arial" w:cs="Arial"/>
          <w:sz w:val="22"/>
          <w:szCs w:val="22"/>
        </w:rPr>
        <w:t>nr</w:t>
      </w:r>
      <w:r w:rsidR="00891547" w:rsidRPr="00EB2D09">
        <w:rPr>
          <w:rFonts w:ascii="Arial" w:hAnsi="Arial" w:cs="Arial"/>
          <w:i/>
          <w:sz w:val="22"/>
          <w:szCs w:val="22"/>
        </w:rPr>
        <w:t xml:space="preserve"> 2</w:t>
      </w:r>
      <w:r w:rsidRPr="00EB2D09">
        <w:rPr>
          <w:rFonts w:ascii="Arial" w:hAnsi="Arial" w:cs="Arial"/>
          <w:i/>
          <w:sz w:val="22"/>
          <w:szCs w:val="22"/>
        </w:rPr>
        <w:t xml:space="preserve">, </w:t>
      </w:r>
      <w:r w:rsidRPr="00EB2D09">
        <w:rPr>
          <w:rFonts w:ascii="Arial" w:hAnsi="Arial" w:cs="Arial"/>
          <w:sz w:val="22"/>
          <w:szCs w:val="22"/>
        </w:rPr>
        <w:t>dokonywana</w:t>
      </w:r>
      <w:r w:rsidRPr="006D0C34">
        <w:rPr>
          <w:rFonts w:ascii="Arial" w:hAnsi="Arial" w:cs="Arial"/>
          <w:sz w:val="22"/>
          <w:szCs w:val="22"/>
        </w:rPr>
        <w:t xml:space="preserve"> jest jednoetapowo za pomocą </w:t>
      </w:r>
      <w:r w:rsidR="00E06010" w:rsidRPr="00AD4925">
        <w:rPr>
          <w:rFonts w:ascii="Arial" w:hAnsi="Arial" w:cs="Arial"/>
          <w:i/>
          <w:sz w:val="22"/>
          <w:szCs w:val="22"/>
        </w:rPr>
        <w:t xml:space="preserve">Listy sprawdzającej wniosek o dofinansowanie projektu </w:t>
      </w:r>
      <w:r w:rsidR="004B0C75">
        <w:rPr>
          <w:rFonts w:ascii="Arial" w:hAnsi="Arial" w:cs="Arial"/>
          <w:i/>
          <w:sz w:val="22"/>
          <w:szCs w:val="22"/>
        </w:rPr>
        <w:t>w trybie nadzwyczajnym</w:t>
      </w:r>
      <w:r w:rsidR="00E06010" w:rsidRPr="00AD4925">
        <w:rPr>
          <w:rFonts w:ascii="Arial" w:hAnsi="Arial" w:cs="Arial"/>
          <w:i/>
          <w:sz w:val="22"/>
          <w:szCs w:val="22"/>
        </w:rPr>
        <w:t xml:space="preserve"> dla Działania </w:t>
      </w:r>
      <w:r w:rsidR="008A3B1F">
        <w:rPr>
          <w:rFonts w:ascii="Arial" w:hAnsi="Arial" w:cs="Arial"/>
          <w:i/>
          <w:sz w:val="22"/>
          <w:szCs w:val="22"/>
        </w:rPr>
        <w:t>6.8</w:t>
      </w:r>
      <w:r w:rsidR="00E06010" w:rsidRPr="00AD4925">
        <w:rPr>
          <w:rFonts w:ascii="Arial" w:hAnsi="Arial" w:cs="Arial"/>
          <w:i/>
          <w:sz w:val="22"/>
          <w:szCs w:val="22"/>
        </w:rPr>
        <w:t xml:space="preserve"> w ramach Regionalnego Programu Operacyjnego Województwa Zachodniopomorskiego 2014-2020</w:t>
      </w:r>
      <w:r w:rsidR="00E06010" w:rsidRPr="00AD4925">
        <w:rPr>
          <w:rFonts w:ascii="Arial" w:hAnsi="Arial" w:cs="Arial"/>
        </w:rPr>
        <w:t xml:space="preserve"> </w:t>
      </w:r>
      <w:r w:rsidR="00E06010" w:rsidRPr="00AD4925">
        <w:rPr>
          <w:rFonts w:ascii="Arial" w:hAnsi="Arial" w:cs="Arial"/>
          <w:i/>
          <w:sz w:val="22"/>
          <w:szCs w:val="22"/>
        </w:rPr>
        <w:t>w zakresie warunków formalnych, oczywistych omyłek oraz kryteriów wyboru projektów,</w:t>
      </w:r>
      <w:r w:rsidR="00E06010" w:rsidRPr="00E06010">
        <w:rPr>
          <w:rFonts w:ascii="Arial" w:hAnsi="Arial" w:cs="Arial"/>
          <w:i/>
          <w:sz w:val="22"/>
          <w:szCs w:val="22"/>
        </w:rPr>
        <w:t xml:space="preserve"> której</w:t>
      </w:r>
      <w:r w:rsidRPr="006D0C34">
        <w:rPr>
          <w:rFonts w:ascii="Arial" w:hAnsi="Arial" w:cs="Arial"/>
          <w:sz w:val="22"/>
          <w:szCs w:val="22"/>
        </w:rPr>
        <w:t xml:space="preserve"> wzór stanowi załącznik nr</w:t>
      </w:r>
      <w:r w:rsidR="00891547">
        <w:rPr>
          <w:rFonts w:ascii="Arial" w:hAnsi="Arial" w:cs="Arial"/>
          <w:sz w:val="22"/>
          <w:szCs w:val="22"/>
        </w:rPr>
        <w:t xml:space="preserve"> 7</w:t>
      </w:r>
      <w:r w:rsidR="00696F57">
        <w:rPr>
          <w:rFonts w:ascii="Arial" w:hAnsi="Arial" w:cs="Arial"/>
          <w:i/>
          <w:sz w:val="22"/>
          <w:szCs w:val="22"/>
        </w:rPr>
        <w:t xml:space="preserve"> </w:t>
      </w:r>
      <w:r w:rsidRPr="006D0C34">
        <w:rPr>
          <w:rFonts w:ascii="Arial" w:hAnsi="Arial" w:cs="Arial"/>
          <w:sz w:val="22"/>
          <w:szCs w:val="22"/>
        </w:rPr>
        <w:t>do niniejszego Wezwania.</w:t>
      </w:r>
    </w:p>
    <w:p w14:paraId="17973138" w14:textId="77777777" w:rsidR="00746E4E" w:rsidRDefault="00E06010" w:rsidP="006E30A8">
      <w:pPr>
        <w:pStyle w:val="Tekstpodstawowy"/>
        <w:spacing w:beforeLines="120" w:before="288" w:afterLines="120" w:after="288" w:line="271" w:lineRule="auto"/>
        <w:ind w:firstLine="709"/>
        <w:rPr>
          <w:rFonts w:ascii="Arial" w:hAnsi="Arial" w:cs="Arial"/>
          <w:sz w:val="22"/>
          <w:szCs w:val="22"/>
        </w:rPr>
      </w:pPr>
      <w:r w:rsidRPr="00E06010">
        <w:rPr>
          <w:rFonts w:ascii="Arial" w:hAnsi="Arial" w:cs="Arial"/>
          <w:sz w:val="22"/>
          <w:szCs w:val="22"/>
        </w:rPr>
        <w:t>Warunki formalne odnoszą się do kompletności, formy oraz terminu złożenia wniosku o dofinansowanie projektu. Ocena odbywa się poprzez stwierdzenie spełnienia lub niespełnienia danego warunku.</w:t>
      </w:r>
    </w:p>
    <w:p w14:paraId="1E47F95A" w14:textId="77777777" w:rsidR="002D30D0" w:rsidRPr="007C776D" w:rsidRDefault="002D30D0" w:rsidP="002D30D0">
      <w:pPr>
        <w:spacing w:line="271" w:lineRule="auto"/>
        <w:ind w:firstLine="0"/>
        <w:jc w:val="left"/>
        <w:rPr>
          <w:rFonts w:ascii="Arial" w:eastAsia="Times New Roman" w:hAnsi="Arial" w:cs="Arial"/>
          <w:lang w:eastAsia="pl-PL"/>
        </w:rPr>
      </w:pPr>
      <w:r w:rsidRPr="007C776D">
        <w:rPr>
          <w:rFonts w:ascii="Arial" w:eastAsia="Times New Roman" w:hAnsi="Arial" w:cs="Arial"/>
          <w:b/>
          <w:bCs/>
          <w:lang w:eastAsia="pl-PL"/>
        </w:rPr>
        <w:t>Warunki formalne:</w:t>
      </w:r>
    </w:p>
    <w:p w14:paraId="4A35BA86" w14:textId="77777777" w:rsidR="002D30D0" w:rsidRPr="007C776D" w:rsidRDefault="002D30D0" w:rsidP="002D30D0">
      <w:pPr>
        <w:spacing w:line="271" w:lineRule="auto"/>
        <w:ind w:firstLine="0"/>
        <w:jc w:val="left"/>
        <w:rPr>
          <w:rFonts w:ascii="Arial" w:eastAsia="Times New Roman" w:hAnsi="Arial" w:cs="Arial"/>
          <w:lang w:eastAsia="pl-PL"/>
        </w:rPr>
      </w:pPr>
      <w:r w:rsidRPr="007C776D">
        <w:rPr>
          <w:rFonts w:ascii="Arial" w:eastAsia="Times New Roman" w:hAnsi="Arial" w:cs="Arial"/>
          <w:b/>
          <w:bCs/>
          <w:lang w:eastAsia="pl-PL"/>
        </w:rPr>
        <w:t xml:space="preserve">Termin </w:t>
      </w:r>
      <w:r w:rsidRPr="007C776D">
        <w:rPr>
          <w:rFonts w:ascii="Arial" w:eastAsia="Times New Roman" w:hAnsi="Arial" w:cs="Arial"/>
          <w:lang w:eastAsia="pl-PL"/>
        </w:rPr>
        <w:t>– warunek formalny niepodlegający uzupełnieniu. Złożenie dokumentacji aplikacyjnej po terminie skutkuje pozostawieniem wniosku o dofinansowanie bez rozpatrzenia. Ocena warunku polega na sprawdzeniu, czy:</w:t>
      </w:r>
    </w:p>
    <w:p w14:paraId="0A4195CD" w14:textId="77777777" w:rsidR="003A36E3" w:rsidRDefault="002D30D0">
      <w:pPr>
        <w:numPr>
          <w:ilvl w:val="0"/>
          <w:numId w:val="25"/>
        </w:numPr>
        <w:spacing w:line="271" w:lineRule="auto"/>
        <w:ind w:left="0" w:firstLine="0"/>
        <w:jc w:val="left"/>
        <w:rPr>
          <w:rFonts w:ascii="Arial" w:eastAsia="Times New Roman" w:hAnsi="Arial" w:cs="Arial"/>
          <w:lang w:eastAsia="pl-PL"/>
        </w:rPr>
      </w:pPr>
      <w:r w:rsidRPr="007C776D">
        <w:rPr>
          <w:rFonts w:ascii="Arial" w:eastAsia="Times New Roman" w:hAnsi="Arial" w:cs="Arial"/>
          <w:lang w:eastAsia="pl-PL"/>
        </w:rPr>
        <w:t>wniosek o dofinansowanie został opublikowany w systemie LSI2014 w terminie</w:t>
      </w:r>
      <w:r>
        <w:rPr>
          <w:rFonts w:ascii="Arial" w:eastAsia="Times New Roman" w:hAnsi="Arial" w:cs="Arial"/>
          <w:lang w:eastAsia="pl-PL"/>
        </w:rPr>
        <w:t xml:space="preserve"> naboru </w:t>
      </w:r>
      <w:r w:rsidR="00CB4667">
        <w:rPr>
          <w:rFonts w:ascii="Arial" w:eastAsia="Times New Roman" w:hAnsi="Arial" w:cs="Arial"/>
          <w:lang w:eastAsia="pl-PL"/>
        </w:rPr>
        <w:t xml:space="preserve">projektów </w:t>
      </w:r>
      <w:r>
        <w:rPr>
          <w:rFonts w:ascii="Arial" w:eastAsia="Times New Roman" w:hAnsi="Arial" w:cs="Arial"/>
          <w:lang w:eastAsia="pl-PL"/>
        </w:rPr>
        <w:t xml:space="preserve">wskazanym w niniejszym wezwaniu/ </w:t>
      </w:r>
      <w:r w:rsidRPr="002D30D0">
        <w:rPr>
          <w:rFonts w:ascii="Arial" w:eastAsia="Times New Roman" w:hAnsi="Arial" w:cs="Arial"/>
          <w:lang w:eastAsia="pl-PL"/>
        </w:rPr>
        <w:t>wskazanym w wezwaniu</w:t>
      </w:r>
      <w:r>
        <w:rPr>
          <w:rFonts w:ascii="Arial" w:eastAsia="Times New Roman" w:hAnsi="Arial" w:cs="Arial"/>
          <w:lang w:eastAsia="pl-PL"/>
        </w:rPr>
        <w:t xml:space="preserve"> </w:t>
      </w:r>
      <w:r w:rsidRPr="002D30D0">
        <w:rPr>
          <w:rFonts w:ascii="Arial" w:eastAsia="Times New Roman" w:hAnsi="Arial" w:cs="Arial"/>
          <w:lang w:eastAsia="pl-PL"/>
        </w:rPr>
        <w:t>do uzupełnienia/poprawy wniosku.</w:t>
      </w:r>
    </w:p>
    <w:p w14:paraId="111C9B43" w14:textId="77777777" w:rsidR="002D30D0" w:rsidRPr="007C776D" w:rsidRDefault="002D30D0" w:rsidP="002D30D0">
      <w:pPr>
        <w:numPr>
          <w:ilvl w:val="0"/>
          <w:numId w:val="25"/>
        </w:numPr>
        <w:spacing w:line="271" w:lineRule="auto"/>
        <w:ind w:left="0" w:firstLine="0"/>
        <w:jc w:val="left"/>
        <w:rPr>
          <w:rFonts w:ascii="Arial" w:eastAsia="Times New Roman" w:hAnsi="Arial" w:cs="Arial"/>
          <w:lang w:eastAsia="pl-PL"/>
        </w:rPr>
      </w:pPr>
      <w:r w:rsidRPr="007C776D">
        <w:rPr>
          <w:rFonts w:ascii="Arial" w:eastAsia="Times New Roman" w:hAnsi="Arial" w:cs="Arial"/>
          <w:lang w:eastAsia="pl-PL"/>
        </w:rPr>
        <w:t xml:space="preserve">pisemny wniosek o przyznanie pomocy </w:t>
      </w:r>
      <w:r w:rsidRPr="007C776D">
        <w:rPr>
          <w:rFonts w:ascii="Arial" w:eastAsia="Times New Roman" w:hAnsi="Arial" w:cs="Arial"/>
          <w:b/>
          <w:bCs/>
          <w:lang w:eastAsia="pl-PL"/>
        </w:rPr>
        <w:t xml:space="preserve">wpłynął (w </w:t>
      </w:r>
      <w:r w:rsidRPr="007C776D">
        <w:rPr>
          <w:rFonts w:ascii="Arial" w:hAnsi="Arial" w:cs="Arial"/>
          <w:b/>
          <w:bCs/>
        </w:rPr>
        <w:t>form</w:t>
      </w:r>
      <w:r>
        <w:rPr>
          <w:rFonts w:ascii="Arial" w:hAnsi="Arial" w:cs="Arial"/>
          <w:b/>
          <w:bCs/>
        </w:rPr>
        <w:t xml:space="preserve">ie wskazanej </w:t>
      </w:r>
      <w:r w:rsidRPr="007C776D">
        <w:rPr>
          <w:rFonts w:ascii="Arial" w:hAnsi="Arial" w:cs="Arial"/>
          <w:b/>
          <w:bCs/>
        </w:rPr>
        <w:t>w niniejszym Wezwaniu</w:t>
      </w:r>
      <w:r w:rsidRPr="007C776D">
        <w:rPr>
          <w:rFonts w:ascii="Arial" w:eastAsia="Times New Roman" w:hAnsi="Arial" w:cs="Arial"/>
          <w:b/>
          <w:bCs/>
          <w:lang w:eastAsia="pl-PL"/>
        </w:rPr>
        <w:t>)</w:t>
      </w:r>
      <w:r w:rsidRPr="007C776D">
        <w:rPr>
          <w:rFonts w:ascii="Arial" w:eastAsia="Times New Roman" w:hAnsi="Arial" w:cs="Arial"/>
          <w:lang w:eastAsia="pl-PL"/>
        </w:rPr>
        <w:t xml:space="preserve"> do IP RPO w terminie </w:t>
      </w:r>
      <w:r w:rsidRPr="007C776D">
        <w:rPr>
          <w:rFonts w:ascii="Arial" w:eastAsia="Times New Roman" w:hAnsi="Arial" w:cs="Arial"/>
          <w:b/>
          <w:bCs/>
          <w:lang w:eastAsia="pl-PL"/>
        </w:rPr>
        <w:t xml:space="preserve">5 dni </w:t>
      </w:r>
      <w:r w:rsidR="00506372">
        <w:rPr>
          <w:rFonts w:ascii="Arial" w:eastAsia="Times New Roman" w:hAnsi="Arial" w:cs="Arial"/>
          <w:b/>
          <w:bCs/>
          <w:lang w:eastAsia="pl-PL"/>
        </w:rPr>
        <w:t xml:space="preserve">kalendarzowych </w:t>
      </w:r>
      <w:r w:rsidRPr="007C776D">
        <w:rPr>
          <w:rFonts w:ascii="Arial" w:eastAsia="Times New Roman" w:hAnsi="Arial" w:cs="Arial"/>
          <w:lang w:eastAsia="pl-PL"/>
        </w:rPr>
        <w:t>od dnia</w:t>
      </w:r>
    </w:p>
    <w:p w14:paraId="117D1F40" w14:textId="3A92BBCB" w:rsidR="002D30D0" w:rsidRPr="007C776D" w:rsidRDefault="002D30D0" w:rsidP="002D30D0">
      <w:p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 xml:space="preserve">zakończenia naboru tj. do </w:t>
      </w:r>
      <w:r w:rsidRPr="00620B26">
        <w:rPr>
          <w:rFonts w:ascii="Arial" w:eastAsia="Times New Roman" w:hAnsi="Arial" w:cs="Arial"/>
          <w:lang w:eastAsia="pl-PL"/>
        </w:rPr>
        <w:t>dnia</w:t>
      </w:r>
      <w:r w:rsidR="00891547">
        <w:rPr>
          <w:rFonts w:ascii="Arial" w:eastAsia="Times New Roman" w:hAnsi="Arial" w:cs="Arial"/>
          <w:lang w:eastAsia="pl-PL"/>
        </w:rPr>
        <w:t xml:space="preserve"> </w:t>
      </w:r>
      <w:r w:rsidR="0033401F">
        <w:rPr>
          <w:rFonts w:ascii="Arial" w:eastAsia="Times New Roman" w:hAnsi="Arial" w:cs="Arial"/>
          <w:lang w:eastAsia="pl-PL"/>
        </w:rPr>
        <w:t xml:space="preserve">31.08.2020 </w:t>
      </w:r>
      <w:r w:rsidR="007F154D">
        <w:rPr>
          <w:rFonts w:ascii="Arial" w:eastAsia="Times New Roman" w:hAnsi="Arial" w:cs="Arial"/>
          <w:lang w:eastAsia="pl-PL"/>
        </w:rPr>
        <w:t>r.</w:t>
      </w:r>
      <w:r w:rsidRPr="00620B26">
        <w:rPr>
          <w:rFonts w:ascii="Arial" w:eastAsia="Times New Roman" w:hAnsi="Arial" w:cs="Arial"/>
          <w:b/>
          <w:bCs/>
          <w:lang w:eastAsia="pl-PL"/>
        </w:rPr>
        <w:t xml:space="preserve"> </w:t>
      </w:r>
      <w:r w:rsidRPr="00620B26">
        <w:rPr>
          <w:rFonts w:ascii="Arial" w:eastAsia="Times New Roman" w:hAnsi="Arial" w:cs="Arial"/>
          <w:lang w:eastAsia="pl-PL"/>
        </w:rPr>
        <w:t>/oświadczenie</w:t>
      </w:r>
      <w:r w:rsidRPr="007C776D">
        <w:rPr>
          <w:rFonts w:ascii="Arial" w:eastAsia="Times New Roman" w:hAnsi="Arial" w:cs="Arial"/>
          <w:lang w:eastAsia="pl-PL"/>
        </w:rPr>
        <w:t xml:space="preserve"> o wprowadzeniu uzupełnień/poprawy dokumentacji aplikacyjnej wpłynęło </w:t>
      </w:r>
      <w:r w:rsidRPr="007C776D">
        <w:rPr>
          <w:rFonts w:ascii="Arial" w:eastAsia="Times New Roman" w:hAnsi="Arial" w:cs="Arial"/>
          <w:b/>
          <w:bCs/>
          <w:lang w:eastAsia="pl-PL"/>
        </w:rPr>
        <w:t xml:space="preserve">(w </w:t>
      </w:r>
      <w:r w:rsidRPr="007C776D">
        <w:rPr>
          <w:rFonts w:ascii="Arial" w:hAnsi="Arial" w:cs="Arial"/>
          <w:b/>
          <w:bCs/>
        </w:rPr>
        <w:t>form</w:t>
      </w:r>
      <w:r w:rsidR="00CB4667">
        <w:rPr>
          <w:rFonts w:ascii="Arial" w:hAnsi="Arial" w:cs="Arial"/>
          <w:b/>
          <w:bCs/>
        </w:rPr>
        <w:t>ie wskazanej</w:t>
      </w:r>
      <w:r w:rsidRPr="007C776D">
        <w:rPr>
          <w:rFonts w:ascii="Arial" w:hAnsi="Arial" w:cs="Arial"/>
          <w:b/>
          <w:bCs/>
        </w:rPr>
        <w:t xml:space="preserve"> w niniejszym Wezwaniu</w:t>
      </w:r>
      <w:r w:rsidRPr="007C776D">
        <w:rPr>
          <w:rFonts w:ascii="Arial" w:eastAsia="Times New Roman" w:hAnsi="Arial" w:cs="Arial"/>
          <w:b/>
          <w:bCs/>
          <w:lang w:eastAsia="pl-PL"/>
        </w:rPr>
        <w:t>)</w:t>
      </w:r>
      <w:r w:rsidRPr="007C776D">
        <w:rPr>
          <w:rFonts w:ascii="Arial" w:eastAsia="Times New Roman" w:hAnsi="Arial" w:cs="Arial"/>
          <w:lang w:eastAsia="pl-PL"/>
        </w:rPr>
        <w:t xml:space="preserve"> w terminie wskazanym w wezwaniu do uzupełnienia/poprawy wniosku.</w:t>
      </w:r>
    </w:p>
    <w:p w14:paraId="08249FCA" w14:textId="77777777" w:rsidR="002D30D0" w:rsidRPr="007C776D" w:rsidRDefault="002D30D0" w:rsidP="002D30D0">
      <w:pPr>
        <w:spacing w:line="271" w:lineRule="auto"/>
        <w:ind w:firstLine="0"/>
        <w:jc w:val="left"/>
        <w:rPr>
          <w:rFonts w:ascii="Arial" w:eastAsia="Times New Roman" w:hAnsi="Arial" w:cs="Arial"/>
          <w:b/>
          <w:bCs/>
          <w:lang w:eastAsia="pl-PL"/>
        </w:rPr>
      </w:pPr>
      <w:r w:rsidRPr="007C776D">
        <w:rPr>
          <w:rFonts w:ascii="Arial" w:eastAsia="Times New Roman" w:hAnsi="Arial" w:cs="Arial"/>
          <w:b/>
          <w:bCs/>
          <w:lang w:eastAsia="pl-PL"/>
        </w:rPr>
        <w:t>Forma wniosku o dofinansowanie:</w:t>
      </w:r>
    </w:p>
    <w:p w14:paraId="0012AB14" w14:textId="77777777" w:rsidR="003A36E3" w:rsidRDefault="002D30D0">
      <w:pPr>
        <w:numPr>
          <w:ilvl w:val="0"/>
          <w:numId w:val="26"/>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poprawność pisemnego wniosku o przyznanie pomocy/oświadczenia o wprowadzeniu</w:t>
      </w:r>
      <w:r w:rsidR="000F5D5E">
        <w:rPr>
          <w:rFonts w:ascii="Arial" w:eastAsia="Times New Roman" w:hAnsi="Arial" w:cs="Arial"/>
          <w:lang w:eastAsia="pl-PL"/>
        </w:rPr>
        <w:t xml:space="preserve"> </w:t>
      </w:r>
      <w:r w:rsidRPr="000F5D5E">
        <w:rPr>
          <w:rFonts w:ascii="Arial" w:eastAsia="Times New Roman" w:hAnsi="Arial" w:cs="Arial"/>
          <w:lang w:eastAsia="pl-PL"/>
        </w:rPr>
        <w:t>uzupełnień/poprawy dokumentacji aplikacyjnej, w tym:</w:t>
      </w:r>
    </w:p>
    <w:p w14:paraId="6739D590" w14:textId="77777777" w:rsidR="002D30D0" w:rsidRPr="007C776D" w:rsidRDefault="002D30D0" w:rsidP="002D30D0">
      <w:pPr>
        <w:numPr>
          <w:ilvl w:val="1"/>
          <w:numId w:val="28"/>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zbieżność sum kontrolnych na dokumentach aplikacyjnych;</w:t>
      </w:r>
    </w:p>
    <w:p w14:paraId="30C2D11A" w14:textId="77777777" w:rsidR="002D30D0" w:rsidRPr="007C776D" w:rsidRDefault="002D30D0" w:rsidP="002D30D0">
      <w:pPr>
        <w:numPr>
          <w:ilvl w:val="1"/>
          <w:numId w:val="28"/>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lastRenderedPageBreak/>
        <w:t>czytelny podpis osoby/</w:t>
      </w:r>
      <w:proofErr w:type="spellStart"/>
      <w:r w:rsidRPr="007C776D">
        <w:rPr>
          <w:rFonts w:ascii="Arial" w:eastAsia="Times New Roman" w:hAnsi="Arial" w:cs="Arial"/>
          <w:lang w:eastAsia="pl-PL"/>
        </w:rPr>
        <w:t>ób</w:t>
      </w:r>
      <w:proofErr w:type="spellEnd"/>
      <w:r w:rsidRPr="007C776D">
        <w:rPr>
          <w:rFonts w:ascii="Arial" w:eastAsia="Times New Roman" w:hAnsi="Arial" w:cs="Arial"/>
          <w:lang w:eastAsia="pl-PL"/>
        </w:rPr>
        <w:t xml:space="preserve"> uprawnionej/</w:t>
      </w:r>
      <w:proofErr w:type="spellStart"/>
      <w:r w:rsidRPr="007C776D">
        <w:rPr>
          <w:rFonts w:ascii="Arial" w:eastAsia="Times New Roman" w:hAnsi="Arial" w:cs="Arial"/>
          <w:lang w:eastAsia="pl-PL"/>
        </w:rPr>
        <w:t>nych</w:t>
      </w:r>
      <w:proofErr w:type="spellEnd"/>
      <w:r w:rsidRPr="007C776D">
        <w:rPr>
          <w:rFonts w:ascii="Arial" w:eastAsia="Times New Roman" w:hAnsi="Arial" w:cs="Arial"/>
          <w:lang w:eastAsia="pl-PL"/>
        </w:rPr>
        <w:t xml:space="preserve"> do podejmowania decyzji wiążących w stosunku do Wnioskodawcy na dokumentach aplikacyjnych;</w:t>
      </w:r>
    </w:p>
    <w:p w14:paraId="3CDCA71D" w14:textId="77777777" w:rsidR="002D30D0" w:rsidRDefault="002D30D0" w:rsidP="002D30D0">
      <w:pPr>
        <w:numPr>
          <w:ilvl w:val="1"/>
          <w:numId w:val="28"/>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zbieżność podpisów na formularzu pisemnego wniosku w odniesieniu do wskazanej/</w:t>
      </w:r>
      <w:proofErr w:type="spellStart"/>
      <w:r w:rsidRPr="007C776D">
        <w:rPr>
          <w:rFonts w:ascii="Arial" w:eastAsia="Times New Roman" w:hAnsi="Arial" w:cs="Arial"/>
          <w:lang w:eastAsia="pl-PL"/>
        </w:rPr>
        <w:t>ych</w:t>
      </w:r>
      <w:proofErr w:type="spellEnd"/>
      <w:r w:rsidRPr="007C776D">
        <w:rPr>
          <w:rFonts w:ascii="Arial" w:eastAsia="Times New Roman" w:hAnsi="Arial" w:cs="Arial"/>
          <w:lang w:eastAsia="pl-PL"/>
        </w:rPr>
        <w:t xml:space="preserve"> w elektronicznej wersji wniosku osoby/</w:t>
      </w:r>
      <w:proofErr w:type="spellStart"/>
      <w:r w:rsidRPr="007C776D">
        <w:rPr>
          <w:rFonts w:ascii="Arial" w:eastAsia="Times New Roman" w:hAnsi="Arial" w:cs="Arial"/>
          <w:lang w:eastAsia="pl-PL"/>
        </w:rPr>
        <w:t>ób</w:t>
      </w:r>
      <w:proofErr w:type="spellEnd"/>
      <w:r w:rsidRPr="007C776D">
        <w:rPr>
          <w:rFonts w:ascii="Arial" w:eastAsia="Times New Roman" w:hAnsi="Arial" w:cs="Arial"/>
          <w:lang w:eastAsia="pl-PL"/>
        </w:rPr>
        <w:t xml:space="preserve"> uprawnionej/nich do podejmowania decyzji wiążących w imieniu Wnioskodawcy;</w:t>
      </w:r>
    </w:p>
    <w:p w14:paraId="48C62CBC" w14:textId="77777777" w:rsidR="002D30D0" w:rsidRPr="007C776D" w:rsidRDefault="002D30D0" w:rsidP="002D30D0">
      <w:pPr>
        <w:numPr>
          <w:ilvl w:val="1"/>
          <w:numId w:val="28"/>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poprawność danych teleadresowych Wnioskodawcy, w tym identyfikacja</w:t>
      </w:r>
      <w:r w:rsidR="00587757" w:rsidRPr="00587757">
        <w:rPr>
          <w:rFonts w:ascii="Arial" w:hAnsi="Arial" w:cs="Arial"/>
        </w:rPr>
        <w:t xml:space="preserve"> </w:t>
      </w:r>
      <w:r w:rsidR="00587757" w:rsidRPr="0010532A">
        <w:rPr>
          <w:rFonts w:ascii="Arial" w:hAnsi="Arial"/>
        </w:rPr>
        <w:t>rozbieżności w zakresie wskazanej nazwy podmiotu z danymi dostępnymi np. w Krajowym Rejestrze Sądowym</w:t>
      </w:r>
      <w:r w:rsidR="00587757">
        <w:rPr>
          <w:rFonts w:ascii="Arial" w:hAnsi="Arial"/>
        </w:rPr>
        <w:t xml:space="preserve"> </w:t>
      </w:r>
      <w:r w:rsidR="00587757" w:rsidRPr="0010532A">
        <w:rPr>
          <w:rFonts w:ascii="Arial" w:hAnsi="Arial"/>
        </w:rPr>
        <w:t>(jeśli dotyczy) lub w innym właściwym rejestrze (np. ewidencji działalności gospodarczej),</w:t>
      </w:r>
      <w:r w:rsidR="00587757">
        <w:rPr>
          <w:rFonts w:ascii="Arial" w:hAnsi="Arial"/>
        </w:rPr>
        <w:t xml:space="preserve"> identyfikacja</w:t>
      </w:r>
      <w:r w:rsidRPr="007C776D">
        <w:rPr>
          <w:rFonts w:ascii="Arial" w:eastAsia="Times New Roman" w:hAnsi="Arial" w:cs="Arial"/>
          <w:lang w:eastAsia="pl-PL"/>
        </w:rPr>
        <w:t xml:space="preserve"> ewentualnych braków;</w:t>
      </w:r>
    </w:p>
    <w:p w14:paraId="75AF0308" w14:textId="77777777" w:rsidR="002D30D0" w:rsidRPr="007C776D" w:rsidRDefault="002D30D0" w:rsidP="002D30D0">
      <w:pPr>
        <w:numPr>
          <w:ilvl w:val="0"/>
          <w:numId w:val="26"/>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poprawność wypełnienia wniosku, w tym:</w:t>
      </w:r>
    </w:p>
    <w:p w14:paraId="561448D5" w14:textId="77777777" w:rsidR="002D30D0" w:rsidRDefault="002D30D0" w:rsidP="002D30D0">
      <w:pPr>
        <w:numPr>
          <w:ilvl w:val="0"/>
          <w:numId w:val="27"/>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wypełnienie wniosku w języku polskim;</w:t>
      </w:r>
    </w:p>
    <w:p w14:paraId="633B0831" w14:textId="77777777" w:rsidR="003A36E3" w:rsidRDefault="003A36E3">
      <w:pPr>
        <w:spacing w:line="271" w:lineRule="auto"/>
        <w:ind w:left="1500" w:firstLine="0"/>
        <w:jc w:val="left"/>
        <w:rPr>
          <w:rFonts w:ascii="Arial" w:eastAsia="Times New Roman" w:hAnsi="Arial" w:cs="Arial"/>
          <w:lang w:eastAsia="pl-PL"/>
        </w:rPr>
      </w:pPr>
    </w:p>
    <w:p w14:paraId="6AB62075" w14:textId="77777777" w:rsidR="007543D2" w:rsidRPr="007C776D" w:rsidRDefault="007543D2" w:rsidP="007543D2">
      <w:pPr>
        <w:spacing w:line="271" w:lineRule="auto"/>
        <w:ind w:firstLine="0"/>
        <w:jc w:val="left"/>
        <w:rPr>
          <w:rFonts w:ascii="Arial" w:eastAsia="Times New Roman" w:hAnsi="Arial" w:cs="Arial"/>
          <w:lang w:eastAsia="pl-PL"/>
        </w:rPr>
      </w:pPr>
      <w:r w:rsidRPr="007C776D">
        <w:rPr>
          <w:rFonts w:ascii="Arial" w:eastAsia="Times New Roman" w:hAnsi="Arial" w:cs="Arial"/>
          <w:b/>
          <w:bCs/>
          <w:lang w:eastAsia="pl-PL"/>
        </w:rPr>
        <w:t>Kompletność złożonej dokumentacji</w:t>
      </w:r>
      <w:r w:rsidR="007D1C37">
        <w:rPr>
          <w:rFonts w:ascii="Arial" w:eastAsia="Times New Roman" w:hAnsi="Arial" w:cs="Arial"/>
          <w:b/>
          <w:bCs/>
          <w:lang w:eastAsia="pl-PL"/>
        </w:rPr>
        <w:t xml:space="preserve">, </w:t>
      </w:r>
      <w:r w:rsidR="00746E4E" w:rsidRPr="00746E4E">
        <w:rPr>
          <w:rFonts w:ascii="Arial" w:eastAsia="Times New Roman" w:hAnsi="Arial" w:cs="Arial"/>
          <w:bCs/>
          <w:lang w:eastAsia="pl-PL"/>
        </w:rPr>
        <w:t>w tym</w:t>
      </w:r>
      <w:r w:rsidRPr="007D1C37">
        <w:rPr>
          <w:rFonts w:ascii="Arial" w:eastAsia="Times New Roman" w:hAnsi="Arial" w:cs="Arial"/>
          <w:lang w:eastAsia="pl-PL"/>
        </w:rPr>
        <w:t>:</w:t>
      </w:r>
    </w:p>
    <w:p w14:paraId="68080E7B" w14:textId="77777777" w:rsidR="00746E4E" w:rsidRDefault="007D1C37" w:rsidP="00746E4E">
      <w:pPr>
        <w:pStyle w:val="Akapitzlist"/>
        <w:numPr>
          <w:ilvl w:val="0"/>
          <w:numId w:val="26"/>
        </w:numPr>
        <w:spacing w:before="120" w:after="120" w:line="271" w:lineRule="auto"/>
        <w:ind w:hanging="71"/>
        <w:jc w:val="left"/>
        <w:rPr>
          <w:rFonts w:ascii="Arial" w:hAnsi="Arial" w:cs="Arial"/>
        </w:rPr>
      </w:pPr>
      <w:r>
        <w:rPr>
          <w:rFonts w:ascii="Arial" w:hAnsi="Arial" w:cs="Arial"/>
        </w:rPr>
        <w:t>kompletność wszystkich wymaganych załączników</w:t>
      </w:r>
      <w:r w:rsidR="0068622C">
        <w:rPr>
          <w:rFonts w:ascii="Arial" w:hAnsi="Arial" w:cs="Arial"/>
        </w:rPr>
        <w:t xml:space="preserve"> </w:t>
      </w:r>
      <w:r w:rsidR="00EC1CBE">
        <w:rPr>
          <w:rFonts w:ascii="Arial" w:hAnsi="Arial" w:cs="Arial"/>
        </w:rPr>
        <w:t xml:space="preserve">o których mowa </w:t>
      </w:r>
      <w:r w:rsidR="0068622C">
        <w:rPr>
          <w:rFonts w:ascii="Arial" w:hAnsi="Arial" w:cs="Arial"/>
        </w:rPr>
        <w:t>w części V niniejszego Wezwania</w:t>
      </w:r>
      <w:r>
        <w:rPr>
          <w:rFonts w:ascii="Arial" w:hAnsi="Arial" w:cs="Arial"/>
        </w:rPr>
        <w:t xml:space="preserve"> w tym:</w:t>
      </w:r>
    </w:p>
    <w:p w14:paraId="182066B1" w14:textId="77777777" w:rsidR="003A36E3" w:rsidRDefault="00D464A3">
      <w:pPr>
        <w:pStyle w:val="Akapitzlist"/>
        <w:numPr>
          <w:ilvl w:val="0"/>
          <w:numId w:val="27"/>
        </w:numPr>
        <w:spacing w:before="120" w:after="120" w:line="271" w:lineRule="auto"/>
        <w:jc w:val="left"/>
        <w:rPr>
          <w:rFonts w:ascii="Arial" w:hAnsi="Arial" w:cs="Arial"/>
        </w:rPr>
      </w:pPr>
      <w:r w:rsidRPr="0010532A">
        <w:rPr>
          <w:rFonts w:ascii="Arial" w:hAnsi="Arial" w:cs="Arial"/>
        </w:rPr>
        <w:t>Informacja na temat składu osobowego spółki cywilnej (jeśli dotyczy);</w:t>
      </w:r>
    </w:p>
    <w:p w14:paraId="2E105E42" w14:textId="399991FA" w:rsidR="00746E4E" w:rsidRDefault="00746E4E" w:rsidP="00746E4E">
      <w:pPr>
        <w:pStyle w:val="Akapitzlist"/>
        <w:numPr>
          <w:ilvl w:val="0"/>
          <w:numId w:val="27"/>
        </w:numPr>
        <w:spacing w:line="271" w:lineRule="auto"/>
        <w:jc w:val="left"/>
        <w:rPr>
          <w:rFonts w:ascii="Arial" w:eastAsia="Times New Roman" w:hAnsi="Arial" w:cs="Arial"/>
          <w:lang w:eastAsia="pl-PL"/>
        </w:rPr>
      </w:pPr>
      <w:r w:rsidRPr="00746E4E">
        <w:rPr>
          <w:rFonts w:ascii="Arial" w:eastAsia="Times New Roman" w:hAnsi="Arial" w:cs="Arial"/>
          <w:lang w:eastAsia="pl-PL"/>
        </w:rPr>
        <w:t xml:space="preserve">Formularz informacji przedstawianych przy ubieganiu się o pomoc de </w:t>
      </w:r>
      <w:proofErr w:type="spellStart"/>
      <w:r w:rsidRPr="00746E4E">
        <w:rPr>
          <w:rFonts w:ascii="Arial" w:eastAsia="Times New Roman" w:hAnsi="Arial" w:cs="Arial"/>
          <w:lang w:eastAsia="pl-PL"/>
        </w:rPr>
        <w:t>minimis</w:t>
      </w:r>
      <w:proofErr w:type="spellEnd"/>
      <w:r w:rsidRPr="00746E4E">
        <w:rPr>
          <w:rFonts w:ascii="Arial" w:eastAsia="Times New Roman" w:hAnsi="Arial" w:cs="Arial"/>
          <w:lang w:eastAsia="pl-PL"/>
        </w:rPr>
        <w:t xml:space="preserve"> (jeśli dotyczy),</w:t>
      </w:r>
    </w:p>
    <w:p w14:paraId="44FCC82B" w14:textId="77777777" w:rsidR="007D1C37" w:rsidRPr="0010532A" w:rsidRDefault="007D1C37" w:rsidP="007D1C37">
      <w:pPr>
        <w:pStyle w:val="NormalnyWeb"/>
        <w:numPr>
          <w:ilvl w:val="0"/>
          <w:numId w:val="27"/>
        </w:numPr>
        <w:spacing w:before="120" w:after="120" w:line="271" w:lineRule="auto"/>
        <w:rPr>
          <w:rFonts w:ascii="Arial" w:hAnsi="Arial" w:cs="Arial"/>
          <w:iCs/>
          <w:sz w:val="22"/>
          <w:szCs w:val="22"/>
        </w:rPr>
      </w:pPr>
      <w:r w:rsidRPr="0010532A">
        <w:rPr>
          <w:rFonts w:ascii="Arial" w:hAnsi="Arial" w:cs="Arial"/>
          <w:iCs/>
          <w:sz w:val="22"/>
          <w:szCs w:val="22"/>
        </w:rPr>
        <w:t xml:space="preserve">Oświadczenie o wysokości uzyskanej pomocy de </w:t>
      </w:r>
      <w:proofErr w:type="spellStart"/>
      <w:r w:rsidRPr="0010532A">
        <w:rPr>
          <w:rFonts w:ascii="Arial" w:hAnsi="Arial" w:cs="Arial"/>
          <w:iCs/>
          <w:sz w:val="22"/>
          <w:szCs w:val="22"/>
        </w:rPr>
        <w:t>minimis</w:t>
      </w:r>
      <w:proofErr w:type="spellEnd"/>
      <w:r w:rsidRPr="0010532A">
        <w:rPr>
          <w:rFonts w:ascii="Arial" w:hAnsi="Arial" w:cs="Arial"/>
          <w:iCs/>
          <w:sz w:val="22"/>
          <w:szCs w:val="22"/>
        </w:rPr>
        <w:t xml:space="preserve"> lub potwierdzone za zgodność z oryginałem zaświadczenia o uzyskanej pomocy de </w:t>
      </w:r>
      <w:proofErr w:type="spellStart"/>
      <w:r w:rsidRPr="0010532A">
        <w:rPr>
          <w:rFonts w:ascii="Arial" w:hAnsi="Arial" w:cs="Arial"/>
          <w:iCs/>
          <w:sz w:val="22"/>
          <w:szCs w:val="22"/>
        </w:rPr>
        <w:t>minimis</w:t>
      </w:r>
      <w:proofErr w:type="spellEnd"/>
      <w:r w:rsidRPr="0010532A">
        <w:rPr>
          <w:rFonts w:ascii="Arial" w:hAnsi="Arial" w:cs="Arial"/>
          <w:iCs/>
          <w:sz w:val="22"/>
          <w:szCs w:val="22"/>
        </w:rPr>
        <w:t xml:space="preserve"> (jeśli dotyczy) </w:t>
      </w:r>
      <w:r w:rsidRPr="0010532A">
        <w:rPr>
          <w:rFonts w:ascii="Arial" w:hAnsi="Arial" w:cs="Arial"/>
          <w:b/>
          <w:iCs/>
          <w:sz w:val="22"/>
          <w:szCs w:val="22"/>
        </w:rPr>
        <w:t>albo</w:t>
      </w:r>
      <w:r w:rsidRPr="0010532A">
        <w:rPr>
          <w:rFonts w:ascii="Arial" w:hAnsi="Arial" w:cs="Arial"/>
          <w:iCs/>
          <w:sz w:val="22"/>
          <w:szCs w:val="22"/>
        </w:rPr>
        <w:t xml:space="preserve"> Oświadczenie o nieuzyskaniu pomocy de </w:t>
      </w:r>
      <w:proofErr w:type="spellStart"/>
      <w:r w:rsidRPr="0010532A">
        <w:rPr>
          <w:rFonts w:ascii="Arial" w:hAnsi="Arial" w:cs="Arial"/>
          <w:iCs/>
          <w:sz w:val="22"/>
          <w:szCs w:val="22"/>
        </w:rPr>
        <w:t>minimis</w:t>
      </w:r>
      <w:proofErr w:type="spellEnd"/>
      <w:r w:rsidRPr="0010532A">
        <w:rPr>
          <w:rFonts w:ascii="Arial" w:hAnsi="Arial" w:cs="Arial"/>
          <w:iCs/>
          <w:sz w:val="22"/>
          <w:szCs w:val="22"/>
        </w:rPr>
        <w:t xml:space="preserve"> (jeśli dotyczy) </w:t>
      </w:r>
    </w:p>
    <w:p w14:paraId="4F051751" w14:textId="77777777" w:rsidR="003A36E3" w:rsidRDefault="003A36E3">
      <w:pPr>
        <w:spacing w:line="271" w:lineRule="auto"/>
        <w:ind w:left="1500" w:firstLine="0"/>
        <w:jc w:val="left"/>
        <w:rPr>
          <w:rFonts w:ascii="Arial" w:eastAsia="Times New Roman" w:hAnsi="Arial" w:cs="Arial"/>
          <w:lang w:eastAsia="pl-PL"/>
        </w:rPr>
      </w:pPr>
    </w:p>
    <w:p w14:paraId="115C5BDD" w14:textId="77777777" w:rsidR="0068622C" w:rsidRDefault="0068622C" w:rsidP="0068622C">
      <w:pPr>
        <w:numPr>
          <w:ilvl w:val="0"/>
          <w:numId w:val="26"/>
        </w:numPr>
        <w:spacing w:line="271" w:lineRule="auto"/>
        <w:ind w:firstLine="0"/>
        <w:jc w:val="left"/>
        <w:rPr>
          <w:rFonts w:ascii="Arial" w:eastAsia="Times New Roman" w:hAnsi="Arial" w:cs="Arial"/>
          <w:lang w:eastAsia="pl-PL"/>
        </w:rPr>
      </w:pPr>
      <w:r w:rsidRPr="007C776D">
        <w:rPr>
          <w:rFonts w:ascii="Arial" w:eastAsia="Times New Roman" w:hAnsi="Arial" w:cs="Arial"/>
          <w:lang w:eastAsia="pl-PL"/>
        </w:rPr>
        <w:t>złożenie oświadczenia w części I wniosku o dofinansowanie, iż wnioskodawca akceptuje określoną w Wezwaniu formę komunikacji i jest świadomy skutków jej niezachowania;</w:t>
      </w:r>
    </w:p>
    <w:p w14:paraId="1F3CF42B" w14:textId="77777777" w:rsidR="003A36E3" w:rsidRDefault="00C26697">
      <w:pPr>
        <w:pStyle w:val="Akapitzlist"/>
        <w:numPr>
          <w:ilvl w:val="0"/>
          <w:numId w:val="26"/>
        </w:numPr>
        <w:spacing w:before="120" w:after="120" w:line="271" w:lineRule="auto"/>
        <w:ind w:firstLine="71"/>
        <w:jc w:val="left"/>
        <w:rPr>
          <w:rFonts w:ascii="Arial" w:hAnsi="Arial" w:cs="Arial"/>
        </w:rPr>
      </w:pPr>
      <w:r w:rsidRPr="0010532A">
        <w:rPr>
          <w:rFonts w:ascii="Arial" w:hAnsi="Arial" w:cs="Arial"/>
        </w:rPr>
        <w:t>złożenie oświadczenia</w:t>
      </w:r>
      <w:r w:rsidRPr="0010532A">
        <w:rPr>
          <w:rFonts w:ascii="Arial" w:hAnsi="Arial"/>
        </w:rPr>
        <w:t xml:space="preserve"> w części I wniosku o dofinansowanie</w:t>
      </w:r>
      <w:r w:rsidRPr="0010532A">
        <w:rPr>
          <w:rFonts w:ascii="Arial" w:hAnsi="Arial" w:cs="Arial"/>
        </w:rPr>
        <w:t>,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w:t>
      </w:r>
    </w:p>
    <w:p w14:paraId="006FE905" w14:textId="77777777" w:rsidR="003A36E3" w:rsidRDefault="003A36E3">
      <w:pPr>
        <w:spacing w:line="271" w:lineRule="auto"/>
        <w:ind w:left="780" w:firstLine="0"/>
        <w:jc w:val="left"/>
        <w:rPr>
          <w:rFonts w:ascii="Arial" w:eastAsia="Times New Roman" w:hAnsi="Arial" w:cs="Arial"/>
          <w:lang w:eastAsia="pl-PL"/>
        </w:rPr>
      </w:pPr>
    </w:p>
    <w:p w14:paraId="604B1EA9" w14:textId="77777777" w:rsidR="00746E4E" w:rsidRPr="00630E1F" w:rsidRDefault="0039655D" w:rsidP="00630E1F">
      <w:pPr>
        <w:spacing w:line="271" w:lineRule="auto"/>
        <w:ind w:firstLine="0"/>
        <w:jc w:val="left"/>
        <w:rPr>
          <w:rFonts w:ascii="Arial" w:eastAsia="Times New Roman" w:hAnsi="Arial" w:cs="Arial"/>
        </w:rPr>
      </w:pPr>
      <w:r w:rsidRPr="00630E1F">
        <w:rPr>
          <w:rFonts w:ascii="Arial" w:eastAsia="Times New Roman" w:hAnsi="Arial" w:cs="Arial"/>
        </w:rPr>
        <w:t>(powyższe dokumenty należy złożyć na zasadach określonych w Instrukcji wypełniania wniosku o dofinansowanie).</w:t>
      </w:r>
    </w:p>
    <w:p w14:paraId="3CE41BED" w14:textId="77777777" w:rsidR="003A36E3" w:rsidRDefault="000F5D5E" w:rsidP="006E30A8">
      <w:pPr>
        <w:pStyle w:val="Tekstpodstawowy"/>
        <w:spacing w:beforeLines="120" w:before="288" w:afterLines="120" w:after="288" w:line="271" w:lineRule="auto"/>
        <w:rPr>
          <w:rFonts w:ascii="Arial" w:hAnsi="Arial" w:cs="Arial"/>
          <w:sz w:val="22"/>
          <w:szCs w:val="22"/>
        </w:rPr>
      </w:pPr>
      <w:r w:rsidRPr="00F50A2A">
        <w:rPr>
          <w:rFonts w:ascii="Arial" w:hAnsi="Arial" w:cs="Arial"/>
          <w:sz w:val="22"/>
          <w:szCs w:val="22"/>
        </w:rPr>
        <w:t>Uwaga!</w:t>
      </w:r>
    </w:p>
    <w:p w14:paraId="161032EF" w14:textId="6A2DE936" w:rsidR="00CC7941" w:rsidRPr="00F50A2A" w:rsidRDefault="000F5D5E" w:rsidP="006E30A8">
      <w:pPr>
        <w:pStyle w:val="Tekstpodstawowy"/>
        <w:spacing w:beforeLines="120" w:before="288" w:afterLines="120" w:after="288" w:line="271" w:lineRule="auto"/>
        <w:ind w:firstLine="709"/>
        <w:rPr>
          <w:rFonts w:ascii="Arial" w:hAnsi="Arial" w:cs="Arial"/>
          <w:sz w:val="22"/>
          <w:szCs w:val="22"/>
        </w:rPr>
      </w:pPr>
      <w:r w:rsidRPr="00F50A2A">
        <w:rPr>
          <w:rFonts w:ascii="Arial" w:hAnsi="Arial" w:cs="Arial"/>
          <w:sz w:val="22"/>
          <w:szCs w:val="22"/>
        </w:rPr>
        <w:t>W przypadku wystąpienia Partnera w projekcie</w:t>
      </w:r>
      <w:r w:rsidR="00F50A2A" w:rsidRPr="00F50A2A">
        <w:rPr>
          <w:rFonts w:ascii="Arial" w:hAnsi="Arial" w:cs="Arial"/>
          <w:sz w:val="22"/>
          <w:szCs w:val="22"/>
        </w:rPr>
        <w:t>,</w:t>
      </w:r>
      <w:r w:rsidRPr="00F50A2A">
        <w:rPr>
          <w:rFonts w:ascii="Arial" w:hAnsi="Arial" w:cs="Arial"/>
          <w:sz w:val="22"/>
          <w:szCs w:val="22"/>
        </w:rPr>
        <w:t xml:space="preserve"> p</w:t>
      </w:r>
      <w:r w:rsidR="00F50A2A" w:rsidRPr="00F50A2A">
        <w:rPr>
          <w:rFonts w:ascii="Arial" w:hAnsi="Arial" w:cs="Arial"/>
          <w:sz w:val="22"/>
          <w:szCs w:val="22"/>
        </w:rPr>
        <w:t xml:space="preserve">owyższe dokumenty należy złożyć </w:t>
      </w:r>
      <w:r w:rsidR="00241429">
        <w:rPr>
          <w:rFonts w:ascii="Arial" w:hAnsi="Arial" w:cs="Arial"/>
          <w:sz w:val="22"/>
          <w:szCs w:val="22"/>
        </w:rPr>
        <w:t xml:space="preserve">odpowiednio </w:t>
      </w:r>
      <w:r w:rsidR="00E82F2B">
        <w:rPr>
          <w:rFonts w:ascii="Arial" w:hAnsi="Arial" w:cs="Arial"/>
          <w:sz w:val="22"/>
          <w:szCs w:val="22"/>
        </w:rPr>
        <w:t xml:space="preserve">przez Partnera </w:t>
      </w:r>
      <w:r w:rsidR="00F50A2A" w:rsidRPr="00F50A2A">
        <w:rPr>
          <w:rFonts w:ascii="Arial" w:hAnsi="Arial" w:cs="Arial"/>
          <w:sz w:val="22"/>
          <w:szCs w:val="22"/>
        </w:rPr>
        <w:t xml:space="preserve">na zasadach określonych w </w:t>
      </w:r>
      <w:r w:rsidR="00746E4E" w:rsidRPr="00746E4E">
        <w:rPr>
          <w:rFonts w:ascii="Arial" w:hAnsi="Arial" w:cs="Arial"/>
          <w:sz w:val="22"/>
          <w:szCs w:val="22"/>
        </w:rPr>
        <w:t xml:space="preserve"> Instrukcji wypełniania wniosku o dofinansowanie.</w:t>
      </w:r>
    </w:p>
    <w:p w14:paraId="46C61C90" w14:textId="77777777" w:rsidR="003A36E3" w:rsidRDefault="00746E4E" w:rsidP="006E30A8">
      <w:pPr>
        <w:pStyle w:val="Tekstpodstawowy"/>
        <w:spacing w:beforeLines="120" w:before="288" w:afterLines="120" w:after="288" w:line="271" w:lineRule="auto"/>
        <w:rPr>
          <w:rFonts w:ascii="Arial" w:hAnsi="Arial" w:cs="Arial"/>
          <w:i/>
          <w:sz w:val="22"/>
          <w:szCs w:val="22"/>
        </w:rPr>
      </w:pPr>
      <w:r w:rsidRPr="00746E4E">
        <w:rPr>
          <w:rFonts w:ascii="Arial" w:hAnsi="Arial" w:cs="Arial"/>
          <w:bCs/>
          <w:sz w:val="22"/>
          <w:szCs w:val="22"/>
        </w:rPr>
        <w:t>Oczywiste omyłki w rozumieniu IP to omyłki pisarskie.</w:t>
      </w:r>
    </w:p>
    <w:p w14:paraId="3942AC82" w14:textId="77777777" w:rsidR="00746E4E" w:rsidRDefault="00E06010" w:rsidP="006E30A8">
      <w:pPr>
        <w:pStyle w:val="Tekstpodstawowy"/>
        <w:spacing w:beforeLines="120" w:before="288" w:afterLines="120" w:after="288" w:line="271" w:lineRule="auto"/>
        <w:rPr>
          <w:rFonts w:ascii="Arial" w:hAnsi="Arial" w:cs="Arial"/>
          <w:sz w:val="22"/>
          <w:szCs w:val="22"/>
        </w:rPr>
      </w:pPr>
      <w:r w:rsidRPr="00E06010">
        <w:rPr>
          <w:rFonts w:ascii="Arial" w:hAnsi="Arial" w:cs="Arial"/>
          <w:sz w:val="22"/>
          <w:szCs w:val="22"/>
        </w:rPr>
        <w:t xml:space="preserve">Ocena projektu </w:t>
      </w:r>
      <w:r w:rsidR="00CC7784">
        <w:rPr>
          <w:rFonts w:ascii="Arial" w:hAnsi="Arial" w:cs="Arial"/>
          <w:sz w:val="22"/>
          <w:szCs w:val="22"/>
        </w:rPr>
        <w:t xml:space="preserve">w trybie nadzwyczajnym </w:t>
      </w:r>
      <w:r w:rsidRPr="00E06010">
        <w:rPr>
          <w:rFonts w:ascii="Arial" w:hAnsi="Arial" w:cs="Arial"/>
          <w:sz w:val="22"/>
          <w:szCs w:val="22"/>
        </w:rPr>
        <w:t xml:space="preserve"> trwa nie dłużej niż </w:t>
      </w:r>
      <w:r w:rsidR="00791DDA">
        <w:rPr>
          <w:rFonts w:ascii="Arial" w:hAnsi="Arial" w:cs="Arial"/>
          <w:sz w:val="22"/>
          <w:szCs w:val="22"/>
        </w:rPr>
        <w:t>14</w:t>
      </w:r>
      <w:r w:rsidRPr="00E06010">
        <w:rPr>
          <w:rFonts w:ascii="Arial" w:hAnsi="Arial" w:cs="Arial"/>
          <w:sz w:val="22"/>
          <w:szCs w:val="22"/>
        </w:rPr>
        <w:t xml:space="preserve"> dni kalendarzowych liczonych od dnia </w:t>
      </w:r>
      <w:r w:rsidR="00064AA2">
        <w:rPr>
          <w:rFonts w:ascii="Arial" w:hAnsi="Arial" w:cs="Arial"/>
          <w:sz w:val="22"/>
          <w:szCs w:val="22"/>
        </w:rPr>
        <w:t xml:space="preserve">następnego po jego złożeniu </w:t>
      </w:r>
      <w:r w:rsidRPr="00E06010">
        <w:rPr>
          <w:rFonts w:ascii="Arial" w:hAnsi="Arial" w:cs="Arial"/>
          <w:sz w:val="22"/>
          <w:szCs w:val="22"/>
        </w:rPr>
        <w:t xml:space="preserve">(również w przypadku ponownej oceny </w:t>
      </w:r>
      <w:r w:rsidR="008F1DF9">
        <w:rPr>
          <w:rFonts w:ascii="Arial" w:hAnsi="Arial" w:cs="Arial"/>
          <w:sz w:val="22"/>
          <w:szCs w:val="22"/>
        </w:rPr>
        <w:lastRenderedPageBreak/>
        <w:t>p</w:t>
      </w:r>
      <w:r w:rsidRPr="00E06010">
        <w:rPr>
          <w:rFonts w:ascii="Arial" w:hAnsi="Arial" w:cs="Arial"/>
          <w:sz w:val="22"/>
          <w:szCs w:val="22"/>
        </w:rPr>
        <w:t>oprawionego/uzupełnionego wniosku). Po zakończeniu procesu oceny Wnioskodawca otrzyma informację która zawiera uzasadnienie wyniku oceny spełniania kryteriów a na stronie internetowej www.wup.pl, www.rpo.wzp.pl oraz na portalu www.funduszeeuropejskie.gov.pl zostanie zamieszczona informacja o wybranym do dofinansowania projekcie.</w:t>
      </w:r>
      <w:r w:rsidRPr="00E06010">
        <w:rPr>
          <w:rFonts w:ascii="Arial" w:hAnsi="Arial" w:cs="Arial"/>
          <w:sz w:val="22"/>
          <w:szCs w:val="22"/>
        </w:rPr>
        <w:tab/>
      </w:r>
    </w:p>
    <w:p w14:paraId="4DE0DC28" w14:textId="6EE6F802" w:rsidR="00746E4E" w:rsidRDefault="00E06010" w:rsidP="006E30A8">
      <w:pPr>
        <w:spacing w:beforeLines="120" w:before="288" w:afterLines="120" w:after="288" w:line="271" w:lineRule="auto"/>
        <w:ind w:firstLine="0"/>
        <w:jc w:val="left"/>
        <w:rPr>
          <w:rFonts w:ascii="Arial" w:hAnsi="Arial" w:cs="Arial"/>
        </w:rPr>
      </w:pPr>
      <w:r w:rsidRPr="00E06010">
        <w:rPr>
          <w:rFonts w:ascii="Arial" w:hAnsi="Arial" w:cs="Arial"/>
        </w:rPr>
        <w:tab/>
        <w:t>Warunkiem niezbędnym do otrzymania dofinansowania jest spełnienie przez wniosek wszystkich kryteriów oceny a</w:t>
      </w:r>
      <w:r w:rsidR="008F1DF9">
        <w:rPr>
          <w:rFonts w:ascii="Arial" w:hAnsi="Arial" w:cs="Arial"/>
        </w:rPr>
        <w:t> </w:t>
      </w:r>
      <w:r w:rsidRPr="00E06010">
        <w:rPr>
          <w:rFonts w:ascii="Arial" w:hAnsi="Arial" w:cs="Arial"/>
        </w:rPr>
        <w:t>także warunków określonych w załączniku nr</w:t>
      </w:r>
      <w:r w:rsidR="00C91386">
        <w:rPr>
          <w:rFonts w:ascii="Arial" w:hAnsi="Arial" w:cs="Arial"/>
        </w:rPr>
        <w:t xml:space="preserve"> </w:t>
      </w:r>
      <w:r w:rsidR="00254755">
        <w:rPr>
          <w:rFonts w:ascii="Arial" w:hAnsi="Arial" w:cs="Arial"/>
        </w:rPr>
        <w:t xml:space="preserve">1 </w:t>
      </w:r>
      <w:r w:rsidR="008F1DF9">
        <w:rPr>
          <w:rFonts w:ascii="Arial" w:hAnsi="Arial" w:cs="Arial"/>
        </w:rPr>
        <w:t>do niniejszego W</w:t>
      </w:r>
      <w:r w:rsidRPr="00E06010">
        <w:rPr>
          <w:rFonts w:ascii="Arial" w:hAnsi="Arial" w:cs="Arial"/>
        </w:rPr>
        <w:t>ezwania.</w:t>
      </w:r>
    </w:p>
    <w:p w14:paraId="466AB7B5" w14:textId="77777777" w:rsidR="00746E4E" w:rsidRDefault="00816914" w:rsidP="006E30A8">
      <w:pPr>
        <w:spacing w:beforeLines="120" w:before="288" w:afterLines="120" w:after="288" w:line="271" w:lineRule="auto"/>
        <w:ind w:firstLine="0"/>
        <w:jc w:val="left"/>
        <w:rPr>
          <w:rFonts w:ascii="Arial" w:hAnsi="Arial" w:cs="Arial"/>
        </w:rPr>
      </w:pPr>
      <w:r w:rsidRPr="00AF1BD6">
        <w:rPr>
          <w:rFonts w:ascii="Arial" w:hAnsi="Arial" w:cs="Arial"/>
        </w:rPr>
        <w:t xml:space="preserve">Zgodnie z art. </w:t>
      </w:r>
      <w:r w:rsidR="009C2821">
        <w:rPr>
          <w:rFonts w:ascii="Arial" w:hAnsi="Arial" w:cs="Arial"/>
        </w:rPr>
        <w:t>10</w:t>
      </w:r>
      <w:r w:rsidRPr="00AF1BD6">
        <w:rPr>
          <w:rFonts w:ascii="Arial" w:hAnsi="Arial" w:cs="Arial"/>
        </w:rPr>
        <w:t>.ust.</w:t>
      </w:r>
      <w:r w:rsidR="009C2821">
        <w:rPr>
          <w:rFonts w:ascii="Arial" w:hAnsi="Arial" w:cs="Arial"/>
        </w:rPr>
        <w:t>3</w:t>
      </w:r>
      <w:r w:rsidRPr="00AF1BD6">
        <w:rPr>
          <w:rFonts w:ascii="Arial" w:hAnsi="Arial" w:cs="Arial"/>
        </w:rPr>
        <w:t xml:space="preserve"> </w:t>
      </w:r>
      <w:r w:rsidR="008F471C">
        <w:rPr>
          <w:rFonts w:ascii="Arial" w:hAnsi="Arial" w:cs="Arial"/>
        </w:rPr>
        <w:t>spec</w:t>
      </w:r>
      <w:r w:rsidRPr="00AF1BD6">
        <w:rPr>
          <w:rFonts w:ascii="Arial" w:hAnsi="Arial" w:cs="Arial"/>
        </w:rPr>
        <w:t>ustawy</w:t>
      </w:r>
      <w:r w:rsidR="008F471C">
        <w:rPr>
          <w:rFonts w:ascii="Arial" w:hAnsi="Arial" w:cs="Arial"/>
        </w:rPr>
        <w:t xml:space="preserve"> funduszowej</w:t>
      </w:r>
      <w:r w:rsidRPr="00AF1BD6">
        <w:rPr>
          <w:rFonts w:ascii="Arial" w:hAnsi="Arial" w:cs="Arial"/>
        </w:rPr>
        <w:t xml:space="preserve">, </w:t>
      </w:r>
      <w:r w:rsidR="008F471C">
        <w:rPr>
          <w:rFonts w:ascii="Arial" w:hAnsi="Arial" w:cs="Arial"/>
        </w:rPr>
        <w:t xml:space="preserve">właściwa instytucja wybiera do dofinansowania projekt, który spełnił kryteria wyboru projektów. </w:t>
      </w:r>
      <w:r w:rsidR="002010F3">
        <w:rPr>
          <w:rFonts w:ascii="Arial" w:hAnsi="Arial" w:cs="Arial"/>
        </w:rPr>
        <w:t>Aby decyzja o dofinansowaniu projektu mogła zostać podjęta musz</w:t>
      </w:r>
      <w:r w:rsidR="00B55F40">
        <w:rPr>
          <w:rFonts w:ascii="Arial" w:hAnsi="Arial" w:cs="Arial"/>
        </w:rPr>
        <w:t>ą</w:t>
      </w:r>
      <w:r w:rsidR="002010F3">
        <w:rPr>
          <w:rFonts w:ascii="Arial" w:hAnsi="Arial" w:cs="Arial"/>
        </w:rPr>
        <w:t xml:space="preserve"> zostać również </w:t>
      </w:r>
      <w:r w:rsidRPr="00AF1BD6">
        <w:rPr>
          <w:rFonts w:ascii="Arial" w:hAnsi="Arial" w:cs="Arial"/>
        </w:rPr>
        <w:t xml:space="preserve">dokonane czynności i złożone </w:t>
      </w:r>
      <w:r w:rsidR="002010F3">
        <w:rPr>
          <w:rFonts w:ascii="Arial" w:hAnsi="Arial" w:cs="Arial"/>
        </w:rPr>
        <w:t xml:space="preserve">odpowiednie </w:t>
      </w:r>
      <w:r w:rsidRPr="00AF1BD6">
        <w:rPr>
          <w:rFonts w:ascii="Arial" w:hAnsi="Arial" w:cs="Arial"/>
        </w:rPr>
        <w:t>dokumenty wskazane w Wezwaniu</w:t>
      </w:r>
      <w:r w:rsidR="00C7182D">
        <w:rPr>
          <w:rFonts w:ascii="Arial" w:hAnsi="Arial" w:cs="Arial"/>
        </w:rPr>
        <w:t>.</w:t>
      </w:r>
    </w:p>
    <w:p w14:paraId="0716780B" w14:textId="2DFD0902" w:rsidR="00746E4E" w:rsidRDefault="00E06010" w:rsidP="006E30A8">
      <w:pPr>
        <w:pStyle w:val="Akapitzlist"/>
        <w:numPr>
          <w:ilvl w:val="0"/>
          <w:numId w:val="17"/>
        </w:numPr>
        <w:spacing w:beforeLines="120" w:before="288" w:afterLines="120" w:after="288" w:line="271" w:lineRule="auto"/>
        <w:jc w:val="left"/>
        <w:rPr>
          <w:rFonts w:ascii="Arial" w:hAnsi="Arial" w:cs="Arial"/>
          <w:b/>
        </w:rPr>
      </w:pPr>
      <w:r w:rsidRPr="00E06010">
        <w:rPr>
          <w:rFonts w:ascii="Arial" w:hAnsi="Arial" w:cs="Arial"/>
          <w:b/>
        </w:rPr>
        <w:t>Umowa o dofina</w:t>
      </w:r>
      <w:r w:rsidR="00AD4925">
        <w:rPr>
          <w:rFonts w:ascii="Arial" w:hAnsi="Arial" w:cs="Arial"/>
          <w:b/>
        </w:rPr>
        <w:t>n</w:t>
      </w:r>
      <w:r w:rsidRPr="00E06010">
        <w:rPr>
          <w:rFonts w:ascii="Arial" w:hAnsi="Arial" w:cs="Arial"/>
          <w:b/>
        </w:rPr>
        <w:t>sowanie projektu</w:t>
      </w:r>
    </w:p>
    <w:p w14:paraId="0407F6F2" w14:textId="1F26F1AC" w:rsidR="00746E4E" w:rsidRDefault="00E06010" w:rsidP="006E30A8">
      <w:pPr>
        <w:spacing w:beforeLines="120" w:before="288" w:afterLines="120" w:after="288" w:line="271" w:lineRule="auto"/>
        <w:jc w:val="left"/>
        <w:rPr>
          <w:rFonts w:ascii="Arial" w:hAnsi="Arial" w:cs="Arial"/>
        </w:rPr>
      </w:pPr>
      <w:r w:rsidRPr="00E06010">
        <w:rPr>
          <w:rFonts w:ascii="Arial" w:hAnsi="Arial" w:cs="Arial"/>
        </w:rPr>
        <w:t xml:space="preserve">Beneficjent przed </w:t>
      </w:r>
      <w:r w:rsidRPr="00EB2D09">
        <w:rPr>
          <w:rFonts w:ascii="Arial" w:hAnsi="Arial" w:cs="Arial"/>
        </w:rPr>
        <w:t>zawarciem umowy o dofinansowanie</w:t>
      </w:r>
      <w:r w:rsidRPr="008344D6">
        <w:rPr>
          <w:rFonts w:ascii="Arial" w:hAnsi="Arial" w:cs="Arial"/>
        </w:rPr>
        <w:t xml:space="preserve"> zobowiązany będzie w terminie</w:t>
      </w:r>
      <w:r w:rsidR="00C91386" w:rsidRPr="008344D6">
        <w:rPr>
          <w:rFonts w:ascii="Arial" w:hAnsi="Arial" w:cs="Arial"/>
        </w:rPr>
        <w:t xml:space="preserve"> 7</w:t>
      </w:r>
      <w:r w:rsidRPr="008344D6">
        <w:rPr>
          <w:rFonts w:ascii="Arial" w:hAnsi="Arial" w:cs="Arial"/>
          <w:b/>
        </w:rPr>
        <w:t xml:space="preserve">dni kalendarzowych </w:t>
      </w:r>
      <w:r w:rsidRPr="008344D6">
        <w:rPr>
          <w:rFonts w:ascii="Arial" w:hAnsi="Arial" w:cs="Arial"/>
        </w:rPr>
        <w:t>od dnia otrzymania pisma informującego o przyznaniu dofinansowania</w:t>
      </w:r>
      <w:r w:rsidRPr="00E06010">
        <w:rPr>
          <w:rFonts w:ascii="Arial" w:hAnsi="Arial" w:cs="Arial"/>
        </w:rPr>
        <w:t>, przedłożyć do IP RPO WZ następujące dokumenty niezbędne do zawarcia umowy o dofinansowanie projektu:</w:t>
      </w:r>
    </w:p>
    <w:p w14:paraId="2853EA8F" w14:textId="79576A93" w:rsidR="00BD252D" w:rsidRP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w dwóch egzemplarzach:</w:t>
      </w:r>
    </w:p>
    <w:p w14:paraId="365A3F39" w14:textId="0E3147CC"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wniosek o dofinansowanie o sumie kontrolnej zgodnej z wnioskiem, który uzyskał pozytywną ocenę formalną oraz merytoryczną, w wersji elektronicznej (na płycie CD/DVD);</w:t>
      </w:r>
    </w:p>
    <w:p w14:paraId="3F384E4A" w14:textId="2E293F3E"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Pełnomocnictwo lub upoważnienie do reprezentowania wnioskodawcy (załącznik wymagany jedynie w przypadku, gdy umowa jest podpisywana przez osobę/y nieposiadającą/e statutowych uprawnień do reprezentowania wnioskodawcy lub gdy z innych dokumentów wynika, że uprawnionych do podpisania umowy są co najmniej 2 osoby). Pełnomocnictwo musi wskazywać szczegółowo do jakich czynności osoba jest upoważniona. Pełnomocnictwo do podpisania umowy o dofinansowanie musi zostać udzielone najpóźniej w dniu złożenia załączników do umowy do WUP w Szczecinie (jeżeli dotyczy) oświadczenie o kwalifikowalności podatku od towarów i usług Beneficjenta (dotyczy przypadku, gdy Beneficjent będzie kwalifikował koszt podatku od towarów i usług);</w:t>
      </w:r>
    </w:p>
    <w:p w14:paraId="6E204BE4" w14:textId="60E605E7"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kopia statutu lub innego dokumentu stanowiącego podstawę prawną działalności wnioskodawcy potwierdzona za zgodność z oryginałem – wraz z ewentualnymi dalszymi pełnomocnictwami;</w:t>
      </w:r>
    </w:p>
    <w:p w14:paraId="680C4FF4" w14:textId="6FE157AD"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 xml:space="preserve">wypis z organu rejestrowego dotyczącego wnioskodawcy aktualny na dzień podpisania umowy o dofinansowanie (z okresu nie dłuższego niż 3 miesiące przed planowanym dniem podpisania umowy), np. wyciąg z Krajowego Rejestru Sądowego, innego właściwego rejestru (np. ewidencja działalności gospodarczej) lub potwierdzona za zgodność z oryginałem kopia innego dokumentu potwierdzającego formę i charakter prowadzonej działalności wraz </w:t>
      </w:r>
      <w:r w:rsidRPr="00BD252D">
        <w:rPr>
          <w:rFonts w:ascii="Arial" w:hAnsi="Arial" w:cs="Arial"/>
        </w:rPr>
        <w:lastRenderedPageBreak/>
        <w:t>z danymi osób upoważnionych do podejmowania decyzji wiążących w imieniu wnioskodawcy (jeżeli dotyczy);</w:t>
      </w:r>
    </w:p>
    <w:p w14:paraId="3B6433A9" w14:textId="0ECEB0DB"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oświadczenie o kwalifikowalności podatku od towarów i usług Beneficjenta (dotyczy przypadku, gdy Beneficjent będzie kwalifikował koszt podatku od towarów i usług) - stanowiące załącznik do umowy o dofinansowanie projektu;</w:t>
      </w:r>
    </w:p>
    <w:p w14:paraId="0E1EA314" w14:textId="00EDD5D4"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harmonogram płatności;</w:t>
      </w:r>
    </w:p>
    <w:p w14:paraId="4862F116" w14:textId="5BD6DC16"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wniosek o nadanie/zmianę/wycofanie dostępu dla osoby uprawnionej w imieniu Beneficjenta do wykonywania czynności związanych z realizacją Projektu;</w:t>
      </w:r>
    </w:p>
    <w:p w14:paraId="16C7A306" w14:textId="39FCE567"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deklarację wydatków majątkowych – dot. również projektów, w których nie występują wydatki majątkowe (wówczas należy w tabeli wskazać „0” lub odpowiednio zmodyfikować dokument);</w:t>
      </w:r>
    </w:p>
    <w:p w14:paraId="03C5E258" w14:textId="38E0550C"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oświadczenie Beneficjenta o niewykluczeniu z ubiegania się o środki przeznaczone na realizację programów finansowanych z udziałem środków europejskich – dotyczy beneficjentów, którzy zgodnie z art. 207 ust. 7 UFP mogą podlegać wykluczeniu – stanowiące załącznik do umowy o dofinansowanie projektu,</w:t>
      </w:r>
    </w:p>
    <w:p w14:paraId="5988F02E" w14:textId="57570075"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oświadczenie o niekaralności Beneficjenta (jeśli dotyczy) - stanowiące załącznik do umowy o dofinansowanie projektu,</w:t>
      </w:r>
    </w:p>
    <w:p w14:paraId="757306F9" w14:textId="11D20688" w:rsidR="00BD252D" w:rsidRPr="00BD252D" w:rsidRDefault="00BD252D" w:rsidP="00BD252D">
      <w:pPr>
        <w:pStyle w:val="Akapitzlist"/>
        <w:numPr>
          <w:ilvl w:val="0"/>
          <w:numId w:val="33"/>
        </w:numPr>
        <w:spacing w:beforeLines="120" w:before="288" w:afterLines="120" w:after="288" w:line="271" w:lineRule="auto"/>
        <w:jc w:val="left"/>
        <w:rPr>
          <w:rFonts w:ascii="Arial" w:hAnsi="Arial" w:cs="Arial"/>
        </w:rPr>
      </w:pPr>
      <w:r w:rsidRPr="00BD252D">
        <w:rPr>
          <w:rFonts w:ascii="Arial" w:hAnsi="Arial" w:cs="Arial"/>
        </w:rPr>
        <w:t xml:space="preserve">oświadczenie Beneficjenta o niekaralności karą zakazu dostępu do środków publicznych (o których mowa w art. 5 ust. 3 pkt. 1 i 4 ustawy o finansach publicznych). </w:t>
      </w:r>
    </w:p>
    <w:p w14:paraId="592F2E74" w14:textId="546E0582" w:rsidR="00BD252D" w:rsidRP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w jednym egzemplarzu:</w:t>
      </w:r>
    </w:p>
    <w:p w14:paraId="0D8C9660" w14:textId="6D915918" w:rsidR="00BD252D" w:rsidRPr="00BD252D" w:rsidRDefault="00BD252D" w:rsidP="00027113">
      <w:pPr>
        <w:pStyle w:val="Akapitzlist"/>
        <w:numPr>
          <w:ilvl w:val="0"/>
          <w:numId w:val="34"/>
        </w:numPr>
        <w:spacing w:beforeLines="120" w:before="288" w:afterLines="120" w:after="288" w:line="271" w:lineRule="auto"/>
        <w:jc w:val="left"/>
        <w:rPr>
          <w:rFonts w:ascii="Arial" w:hAnsi="Arial" w:cs="Arial"/>
        </w:rPr>
      </w:pPr>
      <w:r w:rsidRPr="00BD252D">
        <w:rPr>
          <w:rFonts w:ascii="Arial" w:hAnsi="Arial" w:cs="Arial"/>
        </w:rPr>
        <w:t>informację o numerze rachunku płatniczego wyodrębnionego przez projektodawcę na potrzeby projektu);</w:t>
      </w:r>
    </w:p>
    <w:p w14:paraId="505DDD7D" w14:textId="77777777" w:rsidR="00BD252D" w:rsidRP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 xml:space="preserve">Ponadto, jeżeli w projekcie występuje pomoc publiczna/de </w:t>
      </w:r>
      <w:proofErr w:type="spellStart"/>
      <w:r w:rsidRPr="00BD252D">
        <w:rPr>
          <w:rFonts w:ascii="Arial" w:hAnsi="Arial" w:cs="Arial"/>
        </w:rPr>
        <w:t>minimis</w:t>
      </w:r>
      <w:proofErr w:type="spellEnd"/>
      <w:r w:rsidRPr="00BD252D">
        <w:rPr>
          <w:rFonts w:ascii="Arial" w:hAnsi="Arial" w:cs="Arial"/>
        </w:rPr>
        <w:t>, a stan faktyczny nie uległ zmianie od momentu złożenia dokumentów w wersji elektronicznej wraz z wnioskiem o dofinansowanie, konieczne będzie przedłożenie:</w:t>
      </w:r>
    </w:p>
    <w:p w14:paraId="3C06E6F1" w14:textId="16112DE2" w:rsidR="00BD252D" w:rsidRPr="00BD252D" w:rsidRDefault="00BD252D" w:rsidP="00BD252D">
      <w:pPr>
        <w:pStyle w:val="Akapitzlist"/>
        <w:numPr>
          <w:ilvl w:val="0"/>
          <w:numId w:val="35"/>
        </w:numPr>
        <w:spacing w:beforeLines="120" w:before="288" w:afterLines="120" w:after="288" w:line="271" w:lineRule="auto"/>
        <w:jc w:val="left"/>
        <w:rPr>
          <w:rFonts w:ascii="Arial" w:hAnsi="Arial" w:cs="Arial"/>
        </w:rPr>
      </w:pPr>
      <w:r w:rsidRPr="00BD252D">
        <w:rPr>
          <w:rFonts w:ascii="Arial" w:hAnsi="Arial" w:cs="Arial"/>
        </w:rPr>
        <w:t xml:space="preserve">oryginalnej wersji Formularza informacji przedstawianych przy ubieganiu się o pomoc de </w:t>
      </w:r>
      <w:proofErr w:type="spellStart"/>
      <w:r w:rsidRPr="00BD252D">
        <w:rPr>
          <w:rFonts w:ascii="Arial" w:hAnsi="Arial" w:cs="Arial"/>
        </w:rPr>
        <w:t>minimis</w:t>
      </w:r>
      <w:proofErr w:type="spellEnd"/>
      <w:r w:rsidRPr="00BD252D">
        <w:rPr>
          <w:rFonts w:ascii="Arial" w:hAnsi="Arial" w:cs="Arial"/>
        </w:rPr>
        <w:t xml:space="preserve"> lub Formularza informacji przedstawianych przy ubieganiu się o pomoc publiczną związaną z negatywnymi konsekwencjami ekonomicznymi z powodu COVID-19 ; </w:t>
      </w:r>
    </w:p>
    <w:p w14:paraId="6FD67FEB" w14:textId="7C681D7B" w:rsidR="00BD252D" w:rsidRPr="00BD252D" w:rsidRDefault="00BD252D" w:rsidP="00BD252D">
      <w:pPr>
        <w:pStyle w:val="Akapitzlist"/>
        <w:numPr>
          <w:ilvl w:val="0"/>
          <w:numId w:val="35"/>
        </w:numPr>
        <w:spacing w:beforeLines="120" w:before="288" w:afterLines="120" w:after="288" w:line="271" w:lineRule="auto"/>
        <w:jc w:val="left"/>
        <w:rPr>
          <w:rFonts w:ascii="Arial" w:hAnsi="Arial" w:cs="Arial"/>
        </w:rPr>
      </w:pPr>
      <w:r w:rsidRPr="00BD252D">
        <w:rPr>
          <w:rFonts w:ascii="Arial" w:hAnsi="Arial" w:cs="Arial"/>
        </w:rPr>
        <w:t xml:space="preserve">oryginalnej wersji Oświadczenia o wysokości uzyskanej pomocy de </w:t>
      </w:r>
      <w:proofErr w:type="spellStart"/>
      <w:r w:rsidRPr="00BD252D">
        <w:rPr>
          <w:rFonts w:ascii="Arial" w:hAnsi="Arial" w:cs="Arial"/>
        </w:rPr>
        <w:t>minimis</w:t>
      </w:r>
      <w:proofErr w:type="spellEnd"/>
      <w:r w:rsidRPr="00BD252D">
        <w:rPr>
          <w:rFonts w:ascii="Arial" w:hAnsi="Arial" w:cs="Arial"/>
        </w:rPr>
        <w:t xml:space="preserve"> lub potwierdzonych za zgodność z oryginałem kopii wszystkich posiadanych przez Wnioskodawcę zaświadczeń o uzyskanej pomocy de </w:t>
      </w:r>
      <w:proofErr w:type="spellStart"/>
      <w:r w:rsidRPr="00BD252D">
        <w:rPr>
          <w:rFonts w:ascii="Arial" w:hAnsi="Arial" w:cs="Arial"/>
        </w:rPr>
        <w:t>minimis</w:t>
      </w:r>
      <w:proofErr w:type="spellEnd"/>
      <w:r w:rsidRPr="00BD252D">
        <w:rPr>
          <w:rFonts w:ascii="Arial" w:hAnsi="Arial" w:cs="Arial"/>
        </w:rPr>
        <w:t xml:space="preserve"> albo oryginalnej wersji Oświadczenia o nieuzyskaniu pomocy de </w:t>
      </w:r>
      <w:proofErr w:type="spellStart"/>
      <w:r w:rsidRPr="00BD252D">
        <w:rPr>
          <w:rFonts w:ascii="Arial" w:hAnsi="Arial" w:cs="Arial"/>
        </w:rPr>
        <w:t>minimis</w:t>
      </w:r>
      <w:proofErr w:type="spellEnd"/>
      <w:r w:rsidRPr="00BD252D">
        <w:rPr>
          <w:rFonts w:ascii="Arial" w:hAnsi="Arial" w:cs="Arial"/>
        </w:rPr>
        <w:t>;</w:t>
      </w:r>
    </w:p>
    <w:p w14:paraId="12F64872" w14:textId="4ECD88EF" w:rsidR="00BD252D" w:rsidRPr="00BD252D" w:rsidRDefault="00BD252D" w:rsidP="00BD252D">
      <w:pPr>
        <w:pStyle w:val="Akapitzlist"/>
        <w:numPr>
          <w:ilvl w:val="0"/>
          <w:numId w:val="35"/>
        </w:numPr>
        <w:spacing w:beforeLines="120" w:before="288" w:afterLines="120" w:after="288" w:line="271" w:lineRule="auto"/>
        <w:jc w:val="left"/>
        <w:rPr>
          <w:rFonts w:ascii="Arial" w:hAnsi="Arial" w:cs="Arial"/>
        </w:rPr>
      </w:pPr>
      <w:r w:rsidRPr="00BD252D">
        <w:rPr>
          <w:rFonts w:ascii="Arial" w:hAnsi="Arial" w:cs="Arial"/>
        </w:rPr>
        <w:t xml:space="preserve">Oświadczenia dotyczącego pomocy de </w:t>
      </w:r>
      <w:proofErr w:type="spellStart"/>
      <w:r w:rsidRPr="00BD252D">
        <w:rPr>
          <w:rFonts w:ascii="Arial" w:hAnsi="Arial" w:cs="Arial"/>
        </w:rPr>
        <w:t>minimis</w:t>
      </w:r>
      <w:proofErr w:type="spellEnd"/>
      <w:r w:rsidRPr="00BD252D">
        <w:rPr>
          <w:rFonts w:ascii="Arial" w:hAnsi="Arial" w:cs="Arial"/>
        </w:rPr>
        <w:t xml:space="preserve"> wg aktualnego stanu </w:t>
      </w:r>
    </w:p>
    <w:p w14:paraId="5D061E9D" w14:textId="34834686" w:rsidR="00BD252D" w:rsidRPr="00BD252D" w:rsidRDefault="00BD252D" w:rsidP="00E13BB4">
      <w:pPr>
        <w:pStyle w:val="Akapitzlist"/>
        <w:numPr>
          <w:ilvl w:val="0"/>
          <w:numId w:val="35"/>
        </w:numPr>
        <w:spacing w:beforeLines="120" w:before="288" w:afterLines="120" w:after="288" w:line="271" w:lineRule="auto"/>
        <w:jc w:val="left"/>
        <w:rPr>
          <w:rFonts w:ascii="Arial" w:hAnsi="Arial" w:cs="Arial"/>
        </w:rPr>
      </w:pPr>
      <w:r w:rsidRPr="00BD252D">
        <w:rPr>
          <w:rFonts w:ascii="Arial" w:hAnsi="Arial" w:cs="Arial"/>
        </w:rPr>
        <w:t xml:space="preserve">Oświadczenia o wysokości otrzymanej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albo Oświadczenia o NIEUZYSKANIU pomocy publicznej na podstawie Rozporządzenia Ministra Funduszy i Polityki Regionalnej z dnia 28 kwietnia </w:t>
      </w:r>
      <w:r w:rsidRPr="00BD252D">
        <w:rPr>
          <w:rFonts w:ascii="Arial" w:hAnsi="Arial" w:cs="Arial"/>
        </w:rPr>
        <w:lastRenderedPageBreak/>
        <w:t>2020 r. w sprawie udzielania pomocy w formie dotacji lub pomocy zwrotnej w ramach programów operacyjnych na lata 2014–2020 w celu wspierania polskiej gospodarki w związku z wystąpieniem pandemii COVID-19;</w:t>
      </w:r>
    </w:p>
    <w:p w14:paraId="48DC413A" w14:textId="358C03D7" w:rsidR="00BD252D" w:rsidRPr="00BD252D" w:rsidRDefault="00BD252D" w:rsidP="00140547">
      <w:pPr>
        <w:pStyle w:val="Akapitzlist"/>
        <w:numPr>
          <w:ilvl w:val="0"/>
          <w:numId w:val="35"/>
        </w:numPr>
        <w:spacing w:beforeLines="120" w:before="288" w:afterLines="120" w:after="288" w:line="271" w:lineRule="auto"/>
        <w:jc w:val="left"/>
        <w:rPr>
          <w:rFonts w:ascii="Arial" w:hAnsi="Arial" w:cs="Arial"/>
        </w:rPr>
      </w:pPr>
      <w:r w:rsidRPr="00BD252D">
        <w:rPr>
          <w:rFonts w:ascii="Arial" w:hAnsi="Arial" w:cs="Arial"/>
        </w:rPr>
        <w:t>Oświadczenia dotyczące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wg aktualnego stanu</w:t>
      </w:r>
    </w:p>
    <w:p w14:paraId="44BF34B9" w14:textId="77777777" w:rsidR="00BD252D" w:rsidRP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 xml:space="preserve">Jeżeli w projekcie występuje pomoc publiczna/de </w:t>
      </w:r>
      <w:proofErr w:type="spellStart"/>
      <w:r w:rsidRPr="00BD252D">
        <w:rPr>
          <w:rFonts w:ascii="Arial" w:hAnsi="Arial" w:cs="Arial"/>
        </w:rPr>
        <w:t>minimis</w:t>
      </w:r>
      <w:proofErr w:type="spellEnd"/>
      <w:r w:rsidRPr="00BD252D">
        <w:rPr>
          <w:rFonts w:ascii="Arial" w:hAnsi="Arial" w:cs="Arial"/>
        </w:rPr>
        <w:t>, a stan faktyczny uległ zmianie od momentu złożenia dokumentów w wersji elektronicznej wraz z wnioskiem o dofinansowanie, konieczne będzie przedłożenie:</w:t>
      </w:r>
    </w:p>
    <w:p w14:paraId="76567133" w14:textId="4E7B5D45" w:rsidR="00BD252D" w:rsidRPr="00BD252D" w:rsidRDefault="00BD252D" w:rsidP="00BD252D">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 xml:space="preserve">oryginału pierwotnej wersji Formularza informacji przedstawianych przy ubieganiu się o pomoc de </w:t>
      </w:r>
      <w:proofErr w:type="spellStart"/>
      <w:r w:rsidRPr="00BD252D">
        <w:rPr>
          <w:rFonts w:ascii="Arial" w:hAnsi="Arial" w:cs="Arial"/>
        </w:rPr>
        <w:t>minimis</w:t>
      </w:r>
      <w:proofErr w:type="spellEnd"/>
      <w:r w:rsidRPr="00BD252D">
        <w:rPr>
          <w:rFonts w:ascii="Arial" w:hAnsi="Arial" w:cs="Arial"/>
        </w:rPr>
        <w:t xml:space="preserve"> lub Formularza informacji przedstawianych przy ubieganiu się o pomoc publiczną związaną z negatywnymi konsekwencjami ekonomicznymi z powodu COVID-19 ; </w:t>
      </w:r>
    </w:p>
    <w:p w14:paraId="6D41A31E" w14:textId="3B3FCBB4" w:rsidR="00BD252D" w:rsidRPr="00BD252D" w:rsidRDefault="00BD252D" w:rsidP="00BD252D">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 xml:space="preserve">oryginału pierwotnej wersji Oświadczenia o wysokości uzyskanej pomocy de </w:t>
      </w:r>
      <w:proofErr w:type="spellStart"/>
      <w:r w:rsidRPr="00BD252D">
        <w:rPr>
          <w:rFonts w:ascii="Arial" w:hAnsi="Arial" w:cs="Arial"/>
        </w:rPr>
        <w:t>minimis</w:t>
      </w:r>
      <w:proofErr w:type="spellEnd"/>
      <w:r w:rsidRPr="00BD252D">
        <w:rPr>
          <w:rFonts w:ascii="Arial" w:hAnsi="Arial" w:cs="Arial"/>
        </w:rPr>
        <w:t xml:space="preserve"> lub potwierdzonych za zgodność z oryginałem kopii wszystkich posiadanych przez Wnioskodawcę zaświadczeń o uzyskanej pomocy de </w:t>
      </w:r>
      <w:proofErr w:type="spellStart"/>
      <w:r w:rsidRPr="00BD252D">
        <w:rPr>
          <w:rFonts w:ascii="Arial" w:hAnsi="Arial" w:cs="Arial"/>
        </w:rPr>
        <w:t>minimis</w:t>
      </w:r>
      <w:proofErr w:type="spellEnd"/>
      <w:r w:rsidRPr="00BD252D">
        <w:rPr>
          <w:rFonts w:ascii="Arial" w:hAnsi="Arial" w:cs="Arial"/>
        </w:rPr>
        <w:t xml:space="preserve"> albo oryginalnej wersji Oświadczenia o nieuzyskaniu pomocy de </w:t>
      </w:r>
      <w:proofErr w:type="spellStart"/>
      <w:r w:rsidRPr="00BD252D">
        <w:rPr>
          <w:rFonts w:ascii="Arial" w:hAnsi="Arial" w:cs="Arial"/>
        </w:rPr>
        <w:t>minimis</w:t>
      </w:r>
      <w:proofErr w:type="spellEnd"/>
      <w:r w:rsidRPr="00BD252D">
        <w:rPr>
          <w:rFonts w:ascii="Arial" w:hAnsi="Arial" w:cs="Arial"/>
        </w:rPr>
        <w:t>;</w:t>
      </w:r>
    </w:p>
    <w:p w14:paraId="401B024D" w14:textId="4E879664" w:rsidR="00BD252D" w:rsidRPr="00BD252D" w:rsidRDefault="00BD252D" w:rsidP="008D6F89">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oryginału pierwotnej wersji Oświadczenia o wysokości otrzymanej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albo Oświadczenia o NIEUZYSKANIU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67342C92" w14:textId="40D0B6AF" w:rsidR="00BD252D" w:rsidRPr="00BD252D" w:rsidRDefault="00BD252D" w:rsidP="00BD252D">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 xml:space="preserve">zaktualizowanego zgodnie ze stanem faktycznym Formularza informacji przedstawianych przy ubieganiu się o pomoc de </w:t>
      </w:r>
      <w:proofErr w:type="spellStart"/>
      <w:r w:rsidRPr="00BD252D">
        <w:rPr>
          <w:rFonts w:ascii="Arial" w:hAnsi="Arial" w:cs="Arial"/>
        </w:rPr>
        <w:t>minimis</w:t>
      </w:r>
      <w:proofErr w:type="spellEnd"/>
      <w:r w:rsidRPr="00BD252D">
        <w:rPr>
          <w:rFonts w:ascii="Arial" w:hAnsi="Arial" w:cs="Arial"/>
        </w:rPr>
        <w:t xml:space="preserve"> lub Formularza informacji przedstawianych przy ubieganiu się o pomoc publiczną związaną z negatywnymi konsekwencjami ekonomicznymi z powodu COVID-19  ; </w:t>
      </w:r>
    </w:p>
    <w:p w14:paraId="579ECCC2" w14:textId="5B4A6950" w:rsidR="00BD252D" w:rsidRPr="00BD252D" w:rsidRDefault="00BD252D" w:rsidP="00BD252D">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 xml:space="preserve">zaktualizowanego zgodnie ze stanem faktycznym Oświadczenia o wysokości uzyskanej pomocy de </w:t>
      </w:r>
      <w:proofErr w:type="spellStart"/>
      <w:r w:rsidRPr="00BD252D">
        <w:rPr>
          <w:rFonts w:ascii="Arial" w:hAnsi="Arial" w:cs="Arial"/>
        </w:rPr>
        <w:t>minimis</w:t>
      </w:r>
      <w:proofErr w:type="spellEnd"/>
      <w:r w:rsidRPr="00BD252D">
        <w:rPr>
          <w:rFonts w:ascii="Arial" w:hAnsi="Arial" w:cs="Arial"/>
        </w:rPr>
        <w:t xml:space="preserve"> lub potwierdzonych za zgodność z oryginałem kopii zaświadczeń o uzyskanej pomocy de </w:t>
      </w:r>
      <w:proofErr w:type="spellStart"/>
      <w:r w:rsidRPr="00BD252D">
        <w:rPr>
          <w:rFonts w:ascii="Arial" w:hAnsi="Arial" w:cs="Arial"/>
        </w:rPr>
        <w:t>minimis</w:t>
      </w:r>
      <w:proofErr w:type="spellEnd"/>
      <w:r w:rsidRPr="00BD252D">
        <w:rPr>
          <w:rFonts w:ascii="Arial" w:hAnsi="Arial" w:cs="Arial"/>
        </w:rPr>
        <w:t xml:space="preserve"> wydanych Wnioskodawcy po dniu złożenia wniosku o dofinansowanie, a przed dniem składania załączników do umowy (jeśli dotyczy) </w:t>
      </w:r>
    </w:p>
    <w:p w14:paraId="022201A7" w14:textId="1BF06D0D" w:rsidR="00BD252D" w:rsidRPr="00BD252D" w:rsidRDefault="00BD252D" w:rsidP="00BD252D">
      <w:pPr>
        <w:pStyle w:val="Akapitzlist"/>
        <w:numPr>
          <w:ilvl w:val="0"/>
          <w:numId w:val="36"/>
        </w:numPr>
        <w:spacing w:beforeLines="120" w:before="288" w:afterLines="120" w:after="288" w:line="271" w:lineRule="auto"/>
        <w:jc w:val="left"/>
        <w:rPr>
          <w:rFonts w:ascii="Arial" w:hAnsi="Arial" w:cs="Arial"/>
        </w:rPr>
      </w:pPr>
      <w:r w:rsidRPr="00BD252D">
        <w:rPr>
          <w:rFonts w:ascii="Arial" w:hAnsi="Arial" w:cs="Arial"/>
        </w:rPr>
        <w:t>zaktualizowanego zgodnie ze stanem faktycznym Oświadczenia dotyczącego pomocy publicznej na podstawie Rozporządzenia Ministra Funduszy i Polityki Regionalnej z dnia 28 kwietnia 2020 r. w sprawie udzielania pomocy w formie dotacji lub pomocy zwrotnej w ramach programów operacyjnych na lata 2014–</w:t>
      </w:r>
      <w:r w:rsidRPr="00BD252D">
        <w:rPr>
          <w:rFonts w:ascii="Arial" w:hAnsi="Arial" w:cs="Arial"/>
        </w:rPr>
        <w:lastRenderedPageBreak/>
        <w:t>2020 w celu wspierania polskiej gospodarki w związku z wystąpieniem pandemii COVID-19 wg aktualnego stanu.</w:t>
      </w:r>
    </w:p>
    <w:p w14:paraId="6DA6089B" w14:textId="77777777" w:rsidR="00BD252D" w:rsidRPr="00BD252D" w:rsidRDefault="00BD252D" w:rsidP="00BD252D">
      <w:pPr>
        <w:spacing w:beforeLines="120" w:before="288" w:afterLines="120" w:after="288" w:line="271" w:lineRule="auto"/>
        <w:jc w:val="left"/>
        <w:rPr>
          <w:rFonts w:ascii="Arial" w:hAnsi="Arial" w:cs="Arial"/>
        </w:rPr>
      </w:pPr>
      <w:r w:rsidRPr="00BD252D">
        <w:rPr>
          <w:rFonts w:ascii="Arial" w:hAnsi="Arial" w:cs="Arial"/>
        </w:rPr>
        <w:t>Ww. wzory dokumentów stanowią załączniki do Instrukcji wypełniania wniosku o dofinansowanie projektu.</w:t>
      </w:r>
    </w:p>
    <w:p w14:paraId="7891E236" w14:textId="77777777" w:rsidR="00BD252D" w:rsidRP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Uwaga!</w:t>
      </w:r>
    </w:p>
    <w:p w14:paraId="4743963A" w14:textId="0FA02828" w:rsidR="00BD252D" w:rsidRDefault="00BD252D" w:rsidP="00BD252D">
      <w:pPr>
        <w:spacing w:beforeLines="120" w:before="288" w:afterLines="120" w:after="288" w:line="271" w:lineRule="auto"/>
        <w:ind w:firstLine="0"/>
        <w:jc w:val="left"/>
        <w:rPr>
          <w:rFonts w:ascii="Arial" w:hAnsi="Arial" w:cs="Arial"/>
        </w:rPr>
      </w:pPr>
      <w:r w:rsidRPr="00BD252D">
        <w:rPr>
          <w:rFonts w:ascii="Arial" w:hAnsi="Arial" w:cs="Arial"/>
        </w:rPr>
        <w:t xml:space="preserve">Wnioskodawca zobowiązany jest do niezwłocznego informowania Wojewódzkiego Urzędu Pracy w Szczecinie o zmianie stanu faktycznego w zakresie wysokości uzyskanej pomocy de </w:t>
      </w:r>
      <w:proofErr w:type="spellStart"/>
      <w:r w:rsidRPr="00BD252D">
        <w:rPr>
          <w:rFonts w:ascii="Arial" w:hAnsi="Arial" w:cs="Arial"/>
        </w:rPr>
        <w:t>minimis</w:t>
      </w:r>
      <w:proofErr w:type="spellEnd"/>
      <w:r w:rsidRPr="00BD252D">
        <w:rPr>
          <w:rFonts w:ascii="Arial" w:hAnsi="Arial" w:cs="Arial"/>
        </w:rPr>
        <w:t>/ pomocy publicznej związanej z negatywnymi konsekwencjami ekonomicznymi z powodu COVID-19 po dniu złożenia ww. załączników, a przed dniem podpisania umowy o przyznanie dofinansowania.</w:t>
      </w:r>
    </w:p>
    <w:p w14:paraId="55B2ABE5" w14:textId="61E7B300" w:rsidR="00746E4E" w:rsidRDefault="00BC723B" w:rsidP="006E30A8">
      <w:pPr>
        <w:spacing w:beforeLines="120" w:before="288" w:afterLines="120" w:after="288" w:line="271" w:lineRule="auto"/>
        <w:jc w:val="left"/>
        <w:rPr>
          <w:rFonts w:ascii="Arial" w:hAnsi="Arial" w:cs="Arial"/>
          <w:b/>
        </w:rPr>
      </w:pPr>
      <w:r w:rsidRPr="00B85524">
        <w:rPr>
          <w:rFonts w:ascii="Arial" w:hAnsi="Arial" w:cs="Arial"/>
        </w:rPr>
        <w:t xml:space="preserve">Wzór </w:t>
      </w:r>
      <w:r w:rsidR="00E06010" w:rsidRPr="00B85524">
        <w:rPr>
          <w:rFonts w:ascii="Arial" w:hAnsi="Arial" w:cs="Arial"/>
        </w:rPr>
        <w:t>Umowy o dofina</w:t>
      </w:r>
      <w:r w:rsidR="00AD4925" w:rsidRPr="00B85524">
        <w:rPr>
          <w:rFonts w:ascii="Arial" w:hAnsi="Arial" w:cs="Arial"/>
        </w:rPr>
        <w:t>n</w:t>
      </w:r>
      <w:r w:rsidR="00E06010" w:rsidRPr="00B85524">
        <w:rPr>
          <w:rFonts w:ascii="Arial" w:hAnsi="Arial" w:cs="Arial"/>
        </w:rPr>
        <w:t xml:space="preserve">sowanie projektu </w:t>
      </w:r>
      <w:r w:rsidRPr="00B85524">
        <w:rPr>
          <w:rFonts w:ascii="Arial" w:hAnsi="Arial" w:cs="Arial"/>
        </w:rPr>
        <w:t xml:space="preserve">stanowi załącznik nr </w:t>
      </w:r>
      <w:r w:rsidR="00254755">
        <w:rPr>
          <w:rFonts w:ascii="Arial" w:hAnsi="Arial" w:cs="Arial"/>
        </w:rPr>
        <w:t xml:space="preserve">4 </w:t>
      </w:r>
      <w:r w:rsidR="0033701B" w:rsidRPr="00B85524">
        <w:rPr>
          <w:rFonts w:ascii="Arial" w:hAnsi="Arial" w:cs="Arial"/>
        </w:rPr>
        <w:t>do niniejszego W</w:t>
      </w:r>
      <w:r w:rsidRPr="00B85524">
        <w:rPr>
          <w:rFonts w:ascii="Arial" w:hAnsi="Arial" w:cs="Arial"/>
        </w:rPr>
        <w:t>ezwania</w:t>
      </w:r>
      <w:r w:rsidR="0033701B" w:rsidRPr="00B85524">
        <w:rPr>
          <w:rFonts w:ascii="Arial" w:hAnsi="Arial" w:cs="Arial"/>
        </w:rPr>
        <w:t>.</w:t>
      </w:r>
      <w:r w:rsidR="00AB617B" w:rsidRPr="00AB617B">
        <w:rPr>
          <w:rFonts w:ascii="Arial" w:hAnsi="Arial" w:cs="Arial"/>
          <w:b/>
        </w:rPr>
        <w:t xml:space="preserve"> </w:t>
      </w:r>
    </w:p>
    <w:p w14:paraId="7D93B855" w14:textId="0C129BDF" w:rsidR="000B50B9" w:rsidRPr="0036741A" w:rsidRDefault="00746E4E" w:rsidP="0036741A">
      <w:pPr>
        <w:pStyle w:val="Akapitzlist"/>
        <w:numPr>
          <w:ilvl w:val="0"/>
          <w:numId w:val="17"/>
        </w:numPr>
        <w:rPr>
          <w:rFonts w:ascii="Arial" w:hAnsi="Arial" w:cs="Arial"/>
          <w:b/>
        </w:rPr>
      </w:pPr>
      <w:r w:rsidRPr="0036741A">
        <w:rPr>
          <w:rFonts w:ascii="Arial" w:hAnsi="Arial" w:cs="Arial"/>
          <w:b/>
        </w:rPr>
        <w:t>Wniosek o dofinansowanie</w:t>
      </w:r>
    </w:p>
    <w:p w14:paraId="2713A2DF" w14:textId="40F27BBA" w:rsidR="003A36E3" w:rsidRDefault="00746E4E" w:rsidP="00362E15">
      <w:pPr>
        <w:spacing w:before="288" w:after="288" w:line="271" w:lineRule="auto"/>
        <w:ind w:firstLine="0"/>
        <w:jc w:val="left"/>
        <w:rPr>
          <w:rFonts w:ascii="Arial" w:hAnsi="Arial" w:cs="Arial"/>
        </w:rPr>
      </w:pPr>
      <w:r w:rsidRPr="00746E4E">
        <w:rPr>
          <w:rFonts w:ascii="Arial" w:hAnsi="Arial" w:cs="Arial"/>
        </w:rPr>
        <w:t xml:space="preserve">Wniosek o dofinansowanie wraz z załącznikami należy przygotować zgodnie z </w:t>
      </w:r>
      <w:r w:rsidRPr="00746E4E">
        <w:rPr>
          <w:rFonts w:ascii="Arial" w:hAnsi="Arial" w:cs="Arial"/>
          <w:b/>
        </w:rPr>
        <w:t>Instrukcją wypełniania wniosku o dofinansowanie</w:t>
      </w:r>
      <w:r w:rsidRPr="00746E4E">
        <w:rPr>
          <w:rFonts w:ascii="Arial" w:hAnsi="Arial" w:cs="Arial"/>
        </w:rPr>
        <w:t xml:space="preserve"> </w:t>
      </w:r>
      <w:r w:rsidR="000B50B9">
        <w:rPr>
          <w:rFonts w:ascii="Arial" w:hAnsi="Arial" w:cs="Arial"/>
        </w:rPr>
        <w:t xml:space="preserve">stanowiącą załącznik do niniejszego Wezwania oraz </w:t>
      </w:r>
      <w:r w:rsidRPr="00746E4E">
        <w:rPr>
          <w:rFonts w:ascii="Arial" w:hAnsi="Arial" w:cs="Arial"/>
        </w:rPr>
        <w:t xml:space="preserve">dostępną w serwisie beneficjenta pod adresem: </w:t>
      </w:r>
      <w:hyperlink r:id="rId9" w:history="1">
        <w:r w:rsidR="000B50B9" w:rsidRPr="000B50B9">
          <w:rPr>
            <w:rStyle w:val="Hipercze"/>
            <w:rFonts w:ascii="Arial" w:hAnsi="Arial" w:cs="Arial"/>
          </w:rPr>
          <w:t>https://beneficjent.wzp.pl</w:t>
        </w:r>
      </w:hyperlink>
      <w:r w:rsidRPr="00746E4E">
        <w:rPr>
          <w:rFonts w:ascii="Arial" w:hAnsi="Arial" w:cs="Arial"/>
        </w:rPr>
        <w:t>, w zakładce Pomoc.</w:t>
      </w:r>
    </w:p>
    <w:p w14:paraId="375C0095" w14:textId="77777777" w:rsidR="003A36E3" w:rsidRDefault="000B50B9">
      <w:pPr>
        <w:pStyle w:val="Akapitzlist"/>
        <w:spacing w:before="120" w:after="120" w:line="271" w:lineRule="auto"/>
        <w:ind w:left="0" w:firstLine="0"/>
        <w:contextualSpacing w:val="0"/>
        <w:jc w:val="left"/>
        <w:rPr>
          <w:rFonts w:ascii="Arial" w:hAnsi="Arial" w:cs="Arial"/>
        </w:rPr>
      </w:pPr>
      <w:r w:rsidRPr="0010532A">
        <w:rPr>
          <w:rFonts w:ascii="Arial" w:hAnsi="Arial" w:cs="Arial"/>
        </w:rPr>
        <w:t>W przedmiotowym naborze na etapie wyboru projektów do dofinansowania co do zasady nie są wymagane załączniki, składane wraz z wnioskiem o dofinansowanie</w:t>
      </w:r>
      <w:r w:rsidRPr="0010532A">
        <w:rPr>
          <w:rFonts w:ascii="Arial" w:hAnsi="Arial"/>
        </w:rPr>
        <w:t xml:space="preserve"> z zastrzeżeniem przypadków, o których mowa poniżej</w:t>
      </w:r>
      <w:r w:rsidRPr="0010532A">
        <w:rPr>
          <w:rFonts w:ascii="Arial" w:hAnsi="Arial" w:cs="Arial"/>
        </w:rPr>
        <w:t xml:space="preserve">. Ocenie podlega wniosek o dofinansowanie wraz z pisemnym wnioskiem o przyznanie pomocy, o którym </w:t>
      </w:r>
      <w:r>
        <w:rPr>
          <w:rFonts w:ascii="Arial" w:hAnsi="Arial" w:cs="Arial"/>
        </w:rPr>
        <w:t xml:space="preserve">mowa w niniejszym Wezwaniu </w:t>
      </w:r>
      <w:r w:rsidRPr="008C0CF8">
        <w:rPr>
          <w:rFonts w:ascii="Arial" w:hAnsi="Arial"/>
        </w:rPr>
        <w:t>oraz:</w:t>
      </w:r>
    </w:p>
    <w:p w14:paraId="0F769C37" w14:textId="77777777" w:rsidR="000B50B9" w:rsidRPr="0010532A" w:rsidRDefault="000B50B9" w:rsidP="000B50B9">
      <w:pPr>
        <w:pStyle w:val="Akapitzlist"/>
        <w:numPr>
          <w:ilvl w:val="0"/>
          <w:numId w:val="22"/>
        </w:numPr>
        <w:spacing w:before="120" w:after="120" w:line="271" w:lineRule="auto"/>
        <w:contextualSpacing w:val="0"/>
        <w:jc w:val="left"/>
        <w:rPr>
          <w:rFonts w:ascii="Arial" w:hAnsi="Arial" w:cs="Arial"/>
        </w:rPr>
      </w:pPr>
      <w:r w:rsidRPr="0010532A">
        <w:rPr>
          <w:rFonts w:ascii="Arial" w:hAnsi="Arial"/>
        </w:rPr>
        <w:t xml:space="preserve">w przypadku zidentyfikowania w projekcie </w:t>
      </w:r>
      <w:r w:rsidRPr="0010532A">
        <w:rPr>
          <w:rFonts w:ascii="Arial" w:hAnsi="Arial"/>
          <w:b/>
        </w:rPr>
        <w:t xml:space="preserve">pomocy de </w:t>
      </w:r>
      <w:proofErr w:type="spellStart"/>
      <w:r w:rsidRPr="0010532A">
        <w:rPr>
          <w:rFonts w:ascii="Arial" w:hAnsi="Arial"/>
          <w:b/>
        </w:rPr>
        <w:t>minimis</w:t>
      </w:r>
      <w:proofErr w:type="spellEnd"/>
      <w:r w:rsidRPr="0010532A">
        <w:rPr>
          <w:rFonts w:ascii="Arial" w:hAnsi="Arial"/>
          <w:b/>
        </w:rPr>
        <w:t>/pomocy publicznej:</w:t>
      </w:r>
    </w:p>
    <w:p w14:paraId="545393F0" w14:textId="0C5CF47D" w:rsidR="000B50B9" w:rsidRPr="0010532A" w:rsidRDefault="000B50B9" w:rsidP="000B50B9">
      <w:pPr>
        <w:pStyle w:val="NormalnyWeb"/>
        <w:numPr>
          <w:ilvl w:val="0"/>
          <w:numId w:val="23"/>
        </w:numPr>
        <w:spacing w:before="120" w:after="120" w:line="271" w:lineRule="auto"/>
        <w:ind w:left="993" w:hanging="284"/>
        <w:rPr>
          <w:rFonts w:ascii="Arial" w:hAnsi="Arial" w:cs="Arial"/>
          <w:iCs/>
          <w:sz w:val="22"/>
          <w:szCs w:val="22"/>
        </w:rPr>
      </w:pPr>
      <w:r w:rsidRPr="0010532A">
        <w:rPr>
          <w:rFonts w:ascii="Arial" w:hAnsi="Arial" w:cs="Arial"/>
          <w:iCs/>
          <w:sz w:val="22"/>
          <w:szCs w:val="22"/>
        </w:rPr>
        <w:t xml:space="preserve">Formularz informacji przedstawianych przy ubieganiu się o pomoc de </w:t>
      </w:r>
      <w:proofErr w:type="spellStart"/>
      <w:r w:rsidRPr="0010532A">
        <w:rPr>
          <w:rFonts w:ascii="Arial" w:hAnsi="Arial" w:cs="Arial"/>
          <w:iCs/>
          <w:sz w:val="22"/>
          <w:szCs w:val="22"/>
        </w:rPr>
        <w:t>minimis</w:t>
      </w:r>
      <w:proofErr w:type="spellEnd"/>
      <w:r w:rsidR="00601BE4">
        <w:rPr>
          <w:rFonts w:ascii="Arial" w:hAnsi="Arial" w:cs="Arial"/>
          <w:iCs/>
          <w:sz w:val="22"/>
          <w:szCs w:val="22"/>
        </w:rPr>
        <w:t>,</w:t>
      </w:r>
      <w:r w:rsidR="00B6585F">
        <w:rPr>
          <w:rFonts w:ascii="Arial" w:hAnsi="Arial" w:cs="Arial"/>
          <w:iCs/>
          <w:sz w:val="22"/>
          <w:szCs w:val="22"/>
        </w:rPr>
        <w:t xml:space="preserve"> </w:t>
      </w:r>
      <w:r w:rsidRPr="0010532A">
        <w:rPr>
          <w:rFonts w:ascii="Arial" w:hAnsi="Arial" w:cs="Arial"/>
          <w:iCs/>
          <w:sz w:val="22"/>
          <w:szCs w:val="22"/>
        </w:rPr>
        <w:t>stanowiąc</w:t>
      </w:r>
      <w:r w:rsidR="00601BE4">
        <w:rPr>
          <w:rFonts w:ascii="Arial" w:hAnsi="Arial" w:cs="Arial"/>
          <w:iCs/>
          <w:sz w:val="22"/>
          <w:szCs w:val="22"/>
        </w:rPr>
        <w:t>y</w:t>
      </w:r>
      <w:r w:rsidR="000562A5">
        <w:rPr>
          <w:rFonts w:ascii="Arial" w:hAnsi="Arial" w:cs="Arial"/>
          <w:iCs/>
          <w:sz w:val="22"/>
          <w:szCs w:val="22"/>
        </w:rPr>
        <w:t xml:space="preserve"> odpowiednio: załącznik nr </w:t>
      </w:r>
      <w:r w:rsidR="00601BE4">
        <w:rPr>
          <w:rFonts w:ascii="Arial" w:hAnsi="Arial" w:cs="Arial"/>
          <w:iCs/>
          <w:sz w:val="22"/>
          <w:szCs w:val="22"/>
        </w:rPr>
        <w:t xml:space="preserve">1 </w:t>
      </w:r>
      <w:r w:rsidRPr="0010532A">
        <w:rPr>
          <w:rFonts w:ascii="Arial" w:hAnsi="Arial" w:cs="Arial"/>
          <w:iCs/>
          <w:sz w:val="22"/>
          <w:szCs w:val="22"/>
        </w:rPr>
        <w:t xml:space="preserve"> </w:t>
      </w:r>
      <w:r w:rsidRPr="0010532A">
        <w:rPr>
          <w:rFonts w:ascii="Arial" w:hAnsi="Arial" w:cs="Arial"/>
          <w:b/>
          <w:iCs/>
          <w:sz w:val="22"/>
          <w:szCs w:val="22"/>
        </w:rPr>
        <w:t>oraz</w:t>
      </w:r>
    </w:p>
    <w:p w14:paraId="255F539A" w14:textId="57381CF1" w:rsidR="000B50B9" w:rsidRPr="005B5763" w:rsidRDefault="000B50B9" w:rsidP="000B50B9">
      <w:pPr>
        <w:pStyle w:val="NormalnyWeb"/>
        <w:numPr>
          <w:ilvl w:val="0"/>
          <w:numId w:val="23"/>
        </w:numPr>
        <w:spacing w:before="120" w:after="120" w:line="271" w:lineRule="auto"/>
        <w:ind w:left="993" w:hanging="284"/>
        <w:rPr>
          <w:rFonts w:ascii="Arial" w:hAnsi="Arial" w:cs="Arial"/>
          <w:iCs/>
          <w:sz w:val="22"/>
          <w:szCs w:val="22"/>
        </w:rPr>
      </w:pPr>
      <w:r w:rsidRPr="0010532A">
        <w:rPr>
          <w:rFonts w:ascii="Arial" w:hAnsi="Arial" w:cs="Arial"/>
          <w:iCs/>
          <w:sz w:val="22"/>
          <w:szCs w:val="22"/>
        </w:rPr>
        <w:t xml:space="preserve">Oświadczenie o wysokości uzyskanej pomocy de </w:t>
      </w:r>
      <w:proofErr w:type="spellStart"/>
      <w:r w:rsidRPr="0010532A">
        <w:rPr>
          <w:rFonts w:ascii="Arial" w:hAnsi="Arial" w:cs="Arial"/>
          <w:iCs/>
          <w:sz w:val="22"/>
          <w:szCs w:val="22"/>
        </w:rPr>
        <w:t>minimis</w:t>
      </w:r>
      <w:proofErr w:type="spellEnd"/>
      <w:r w:rsidRPr="0010532A">
        <w:rPr>
          <w:rFonts w:ascii="Arial" w:hAnsi="Arial" w:cs="Arial"/>
          <w:iCs/>
          <w:sz w:val="22"/>
          <w:szCs w:val="22"/>
        </w:rPr>
        <w:t xml:space="preserve"> stanowiące załącznik nr </w:t>
      </w:r>
      <w:r w:rsidR="008B6391">
        <w:rPr>
          <w:rFonts w:ascii="Arial" w:hAnsi="Arial" w:cs="Arial"/>
          <w:iCs/>
          <w:sz w:val="22"/>
          <w:szCs w:val="22"/>
        </w:rPr>
        <w:t xml:space="preserve">3 </w:t>
      </w:r>
      <w:r w:rsidR="000562A5">
        <w:rPr>
          <w:rFonts w:ascii="Arial" w:hAnsi="Arial" w:cs="Arial"/>
          <w:iCs/>
          <w:sz w:val="22"/>
          <w:szCs w:val="22"/>
        </w:rPr>
        <w:t xml:space="preserve">do </w:t>
      </w:r>
      <w:r w:rsidR="000562A5" w:rsidRPr="008C0CF8">
        <w:rPr>
          <w:rFonts w:ascii="Arial" w:hAnsi="Arial" w:cs="Arial"/>
        </w:rPr>
        <w:t>Instrukcji wypełniania wniosku o dofinansowanie</w:t>
      </w:r>
      <w:r w:rsidRPr="0010532A">
        <w:rPr>
          <w:rFonts w:ascii="Arial" w:hAnsi="Arial" w:cs="Arial"/>
          <w:iCs/>
          <w:sz w:val="22"/>
          <w:szCs w:val="22"/>
        </w:rPr>
        <w:t xml:space="preserve"> lub wszystkie posiadane przez Wnioskodawcę zaświadczenia o uzyskanej pomocy de </w:t>
      </w:r>
      <w:proofErr w:type="spellStart"/>
      <w:r w:rsidRPr="0010532A">
        <w:rPr>
          <w:rFonts w:ascii="Arial" w:hAnsi="Arial" w:cs="Arial"/>
          <w:iCs/>
          <w:sz w:val="22"/>
          <w:szCs w:val="22"/>
        </w:rPr>
        <w:t>minimis</w:t>
      </w:r>
      <w:proofErr w:type="spellEnd"/>
      <w:r w:rsidRPr="0010532A" w:rsidDel="006C5440">
        <w:rPr>
          <w:rFonts w:ascii="Arial" w:hAnsi="Arial" w:cs="Arial"/>
          <w:iCs/>
          <w:sz w:val="22"/>
          <w:szCs w:val="22"/>
        </w:rPr>
        <w:t xml:space="preserve"> </w:t>
      </w:r>
      <w:r w:rsidRPr="0010532A">
        <w:rPr>
          <w:rFonts w:ascii="Arial" w:hAnsi="Arial" w:cs="Arial"/>
          <w:b/>
          <w:iCs/>
          <w:sz w:val="22"/>
          <w:szCs w:val="22"/>
        </w:rPr>
        <w:t>albo</w:t>
      </w:r>
      <w:r w:rsidRPr="0010532A" w:rsidDel="006C5440">
        <w:rPr>
          <w:rFonts w:ascii="Arial" w:hAnsi="Arial" w:cs="Arial"/>
          <w:iCs/>
          <w:sz w:val="22"/>
          <w:szCs w:val="22"/>
        </w:rPr>
        <w:t xml:space="preserve"> </w:t>
      </w:r>
      <w:r w:rsidRPr="0010532A">
        <w:rPr>
          <w:rFonts w:ascii="Arial" w:hAnsi="Arial" w:cs="Arial"/>
          <w:iCs/>
          <w:sz w:val="22"/>
          <w:szCs w:val="22"/>
        </w:rPr>
        <w:t xml:space="preserve">Oświadczenie o nieuzyskaniu pomocy de </w:t>
      </w:r>
      <w:proofErr w:type="spellStart"/>
      <w:r w:rsidRPr="0010532A">
        <w:rPr>
          <w:rFonts w:ascii="Arial" w:hAnsi="Arial" w:cs="Arial"/>
          <w:iCs/>
          <w:sz w:val="22"/>
          <w:szCs w:val="22"/>
        </w:rPr>
        <w:t>minim</w:t>
      </w:r>
      <w:r w:rsidR="000562A5">
        <w:rPr>
          <w:rFonts w:ascii="Arial" w:hAnsi="Arial" w:cs="Arial"/>
          <w:iCs/>
          <w:sz w:val="22"/>
          <w:szCs w:val="22"/>
        </w:rPr>
        <w:t>is</w:t>
      </w:r>
      <w:proofErr w:type="spellEnd"/>
      <w:r w:rsidR="000562A5">
        <w:rPr>
          <w:rFonts w:ascii="Arial" w:hAnsi="Arial" w:cs="Arial"/>
          <w:iCs/>
          <w:sz w:val="22"/>
          <w:szCs w:val="22"/>
        </w:rPr>
        <w:t xml:space="preserve">, stanowiące załącznik nr </w:t>
      </w:r>
      <w:r w:rsidR="008B6391">
        <w:rPr>
          <w:rFonts w:ascii="Arial" w:hAnsi="Arial" w:cs="Arial"/>
          <w:iCs/>
          <w:sz w:val="22"/>
          <w:szCs w:val="22"/>
        </w:rPr>
        <w:t>4</w:t>
      </w:r>
      <w:r w:rsidR="000562A5">
        <w:rPr>
          <w:rFonts w:ascii="Arial" w:hAnsi="Arial" w:cs="Arial"/>
          <w:iCs/>
          <w:sz w:val="22"/>
          <w:szCs w:val="22"/>
        </w:rPr>
        <w:t xml:space="preserve"> do </w:t>
      </w:r>
      <w:r w:rsidR="000562A5" w:rsidRPr="008C0CF8">
        <w:rPr>
          <w:rFonts w:ascii="Arial" w:hAnsi="Arial" w:cs="Arial"/>
        </w:rPr>
        <w:t>Instrukcji wypełniania wniosku o dofinansowanie</w:t>
      </w:r>
    </w:p>
    <w:p w14:paraId="5C8E8BFA" w14:textId="77777777" w:rsidR="005B5763" w:rsidRPr="00B77688" w:rsidRDefault="005B5763" w:rsidP="005B5763">
      <w:pPr>
        <w:pStyle w:val="NormalnyWeb"/>
        <w:spacing w:before="120" w:after="120" w:line="271" w:lineRule="auto"/>
        <w:ind w:left="993"/>
        <w:rPr>
          <w:rFonts w:ascii="Arial" w:hAnsi="Arial" w:cs="Arial"/>
          <w:sz w:val="22"/>
          <w:szCs w:val="22"/>
        </w:rPr>
      </w:pPr>
      <w:r w:rsidRPr="00B77688">
        <w:rPr>
          <w:rFonts w:ascii="Arial" w:hAnsi="Arial" w:cs="Arial"/>
          <w:sz w:val="22"/>
          <w:szCs w:val="22"/>
        </w:rPr>
        <w:t>lub</w:t>
      </w:r>
    </w:p>
    <w:p w14:paraId="639CD833" w14:textId="0B860DCC" w:rsidR="005B5763" w:rsidRPr="0086422F" w:rsidRDefault="005B5763" w:rsidP="005B5763">
      <w:pPr>
        <w:pStyle w:val="NormalnyWeb"/>
        <w:numPr>
          <w:ilvl w:val="0"/>
          <w:numId w:val="23"/>
        </w:numPr>
        <w:spacing w:before="120" w:after="120" w:line="271" w:lineRule="auto"/>
        <w:ind w:left="993" w:hanging="284"/>
        <w:rPr>
          <w:rFonts w:ascii="Arial" w:hAnsi="Arial" w:cs="Arial"/>
          <w:sz w:val="22"/>
          <w:szCs w:val="22"/>
        </w:rPr>
      </w:pPr>
      <w:r w:rsidRPr="00B77688">
        <w:rPr>
          <w:rFonts w:ascii="Arial" w:hAnsi="Arial" w:cs="Arial"/>
          <w:sz w:val="22"/>
          <w:szCs w:val="22"/>
        </w:rPr>
        <w:t xml:space="preserve">Oświadczenie o wysokości otrzymanej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stanowiące załącznik nr </w:t>
      </w:r>
      <w:r w:rsidR="008B6391">
        <w:rPr>
          <w:rFonts w:ascii="Arial" w:hAnsi="Arial" w:cs="Arial"/>
          <w:sz w:val="22"/>
          <w:szCs w:val="22"/>
        </w:rPr>
        <w:t xml:space="preserve">6 </w:t>
      </w:r>
      <w:r w:rsidRPr="00B77688">
        <w:rPr>
          <w:rFonts w:ascii="Arial" w:hAnsi="Arial" w:cs="Arial"/>
          <w:sz w:val="22"/>
          <w:szCs w:val="22"/>
        </w:rPr>
        <w:t xml:space="preserve">do  Instrukcji wypełniania wniosku o dofinansowanie lub potwierdzone za zgodność z oryginałem wszystkie posiadane przez Wnioskodawcę zaświadczenia o uzyskanej pomocy publicznej z tego tytułu </w:t>
      </w:r>
      <w:r w:rsidRPr="00B77688">
        <w:rPr>
          <w:rFonts w:ascii="Arial" w:hAnsi="Arial" w:cs="Arial"/>
          <w:b/>
          <w:sz w:val="22"/>
          <w:szCs w:val="22"/>
        </w:rPr>
        <w:t>albo</w:t>
      </w:r>
      <w:r w:rsidRPr="00B77688">
        <w:rPr>
          <w:rFonts w:ascii="Arial" w:hAnsi="Arial" w:cs="Arial"/>
          <w:sz w:val="22"/>
          <w:szCs w:val="22"/>
        </w:rPr>
        <w:t xml:space="preserve"> Oświadczenie o </w:t>
      </w:r>
      <w:r w:rsidRPr="00B77688">
        <w:rPr>
          <w:rFonts w:ascii="Arial" w:hAnsi="Arial" w:cs="Arial"/>
          <w:sz w:val="22"/>
          <w:szCs w:val="22"/>
        </w:rPr>
        <w:lastRenderedPageBreak/>
        <w:t xml:space="preserve">NIEUZYSKANIU pomocy publicznej na podstawie Rozporządzenia Ministra Funduszy i Polityki Regionalnej z dnia 28 kwietnia 2020 r. w sprawie udzielania pomocy w formie dotacji lub pomocy zwrotnej w ramach programów operacyjnych na lata 2014–2020 w celu wspierania polskiej gospodarki w związku z wystąpieniem pandemii COVID-19 stanowiące załącznik nr </w:t>
      </w:r>
      <w:r w:rsidR="008B6391">
        <w:rPr>
          <w:rFonts w:ascii="Arial" w:hAnsi="Arial" w:cs="Arial"/>
          <w:sz w:val="22"/>
          <w:szCs w:val="22"/>
        </w:rPr>
        <w:t>7</w:t>
      </w:r>
      <w:r w:rsidRPr="00B77688">
        <w:rPr>
          <w:rFonts w:ascii="Arial" w:hAnsi="Arial" w:cs="Arial"/>
          <w:sz w:val="22"/>
          <w:szCs w:val="22"/>
        </w:rPr>
        <w:t xml:space="preserve"> do Instrukcji wypełniania wniosku o dofinansowanie.</w:t>
      </w:r>
    </w:p>
    <w:p w14:paraId="5517069F" w14:textId="77777777" w:rsidR="000B50B9" w:rsidRPr="0010532A" w:rsidRDefault="000B50B9" w:rsidP="00630E1F">
      <w:pPr>
        <w:pStyle w:val="Akapitzlist"/>
        <w:spacing w:before="120" w:after="120" w:line="271" w:lineRule="auto"/>
        <w:ind w:firstLine="0"/>
        <w:contextualSpacing w:val="0"/>
        <w:rPr>
          <w:rFonts w:ascii="Arial" w:hAnsi="Arial" w:cs="Arial"/>
        </w:rPr>
      </w:pPr>
      <w:r w:rsidRPr="0010532A">
        <w:rPr>
          <w:rFonts w:ascii="Arial" w:hAnsi="Arial"/>
        </w:rPr>
        <w:t xml:space="preserve">(powyższe dokumenty </w:t>
      </w:r>
      <w:r w:rsidRPr="0010532A">
        <w:rPr>
          <w:rFonts w:ascii="Arial" w:hAnsi="Arial" w:cs="Arial"/>
        </w:rPr>
        <w:t>należy złożyć na zasadach określonych w Instrukcji wypełniania wniosku o dofinansowanie</w:t>
      </w:r>
      <w:r w:rsidRPr="0010532A">
        <w:rPr>
          <w:rFonts w:ascii="Arial" w:hAnsi="Arial"/>
        </w:rPr>
        <w:t>).</w:t>
      </w:r>
    </w:p>
    <w:p w14:paraId="6F65ED22" w14:textId="77777777" w:rsidR="00A359B4" w:rsidRPr="00F50A2A" w:rsidRDefault="00A359B4" w:rsidP="006E30A8">
      <w:pPr>
        <w:pStyle w:val="Tekstpodstawowy"/>
        <w:spacing w:beforeLines="120" w:before="288" w:afterLines="120" w:after="288" w:line="271" w:lineRule="auto"/>
        <w:rPr>
          <w:rFonts w:ascii="Arial" w:hAnsi="Arial" w:cs="Arial"/>
          <w:sz w:val="22"/>
          <w:szCs w:val="22"/>
        </w:rPr>
      </w:pPr>
      <w:r w:rsidRPr="00F50A2A">
        <w:rPr>
          <w:rFonts w:ascii="Arial" w:hAnsi="Arial" w:cs="Arial"/>
          <w:sz w:val="22"/>
          <w:szCs w:val="22"/>
        </w:rPr>
        <w:t>Uwaga!</w:t>
      </w:r>
    </w:p>
    <w:p w14:paraId="3447165B" w14:textId="77777777" w:rsidR="003A36E3" w:rsidRDefault="00A359B4" w:rsidP="00362E15">
      <w:pPr>
        <w:spacing w:before="288" w:after="288" w:line="271" w:lineRule="auto"/>
        <w:ind w:firstLine="0"/>
        <w:jc w:val="left"/>
        <w:rPr>
          <w:rFonts w:ascii="Arial" w:hAnsi="Arial" w:cs="Arial"/>
        </w:rPr>
      </w:pPr>
      <w:r w:rsidRPr="00F50A2A">
        <w:rPr>
          <w:rFonts w:ascii="Arial" w:hAnsi="Arial" w:cs="Arial"/>
        </w:rPr>
        <w:t xml:space="preserve">W przypadku wystąpienia Partnera w projekcie, powyższe dokumenty należy złożyć </w:t>
      </w:r>
      <w:r>
        <w:rPr>
          <w:rFonts w:ascii="Arial" w:hAnsi="Arial" w:cs="Arial"/>
        </w:rPr>
        <w:t xml:space="preserve">odpowiednio przez Partnera </w:t>
      </w:r>
      <w:r w:rsidRPr="00F50A2A">
        <w:rPr>
          <w:rFonts w:ascii="Arial" w:hAnsi="Arial" w:cs="Arial"/>
        </w:rPr>
        <w:t xml:space="preserve">na zasadach określonych w </w:t>
      </w:r>
      <w:r w:rsidRPr="00F50A2A">
        <w:rPr>
          <w:rFonts w:ascii="Arial" w:eastAsia="Times New Roman" w:hAnsi="Arial" w:cs="Arial"/>
        </w:rPr>
        <w:t xml:space="preserve"> Instrukcji wypełniania wniosku o dofinansowanie</w:t>
      </w:r>
      <w:r w:rsidRPr="00F50A2A">
        <w:rPr>
          <w:rFonts w:ascii="Arial" w:hAnsi="Arial" w:cs="Arial"/>
        </w:rPr>
        <w:t>.</w:t>
      </w:r>
      <w:r w:rsidRPr="00F50A2A">
        <w:rPr>
          <w:rStyle w:val="Odwoanieprzypisudolnego"/>
          <w:rFonts w:ascii="Arial" w:hAnsi="Arial" w:cs="Arial"/>
        </w:rPr>
        <w:footnoteReference w:id="3"/>
      </w:r>
    </w:p>
    <w:p w14:paraId="4D1C69C5" w14:textId="77777777" w:rsidR="00696EEE" w:rsidRPr="00696EEE" w:rsidRDefault="00E06010" w:rsidP="00696EEE">
      <w:pPr>
        <w:spacing w:beforeLines="120" w:before="288" w:afterLines="120" w:after="288" w:line="271" w:lineRule="auto"/>
        <w:jc w:val="left"/>
        <w:rPr>
          <w:rFonts w:ascii="Arial" w:hAnsi="Arial" w:cs="Arial"/>
          <w:i/>
          <w:iCs/>
        </w:rPr>
      </w:pPr>
      <w:bookmarkStart w:id="0" w:name="_Toc441476720"/>
      <w:bookmarkStart w:id="1" w:name="_Toc441479769"/>
      <w:bookmarkStart w:id="2" w:name="_Toc441476721"/>
      <w:bookmarkStart w:id="3" w:name="_Toc441479770"/>
      <w:bookmarkStart w:id="4" w:name="_Toc441476722"/>
      <w:bookmarkStart w:id="5" w:name="_Toc441479771"/>
      <w:bookmarkStart w:id="6" w:name="_Toc441476723"/>
      <w:bookmarkStart w:id="7" w:name="_Toc441479772"/>
      <w:bookmarkStart w:id="8" w:name="_Toc440453339"/>
      <w:bookmarkStart w:id="9" w:name="_Toc440617839"/>
      <w:bookmarkStart w:id="10" w:name="_Toc440622216"/>
      <w:bookmarkStart w:id="11" w:name="_Toc440622278"/>
      <w:bookmarkStart w:id="12" w:name="_Toc440625562"/>
      <w:bookmarkStart w:id="13" w:name="_Toc441476724"/>
      <w:bookmarkStart w:id="14" w:name="_Toc44147977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06010">
        <w:rPr>
          <w:rFonts w:ascii="Arial" w:hAnsi="Arial" w:cs="Arial"/>
        </w:rPr>
        <w:t>W przypadku wątpliwości/pytań dodatkowe informacje można uzyskać</w:t>
      </w:r>
      <w:r w:rsidR="00696EEE" w:rsidRPr="00696EEE">
        <w:rPr>
          <w:rFonts w:ascii="Arial" w:eastAsia="Times New Roman" w:hAnsi="Arial" w:cs="Arial"/>
          <w:i/>
          <w:iCs/>
          <w:lang w:eastAsia="pl-PL"/>
        </w:rPr>
        <w:t xml:space="preserve"> </w:t>
      </w:r>
      <w:r w:rsidR="00696EEE">
        <w:rPr>
          <w:rFonts w:ascii="Arial" w:hAnsi="Arial" w:cs="Arial"/>
          <w:i/>
          <w:iCs/>
        </w:rPr>
        <w:t xml:space="preserve">kierując pytania </w:t>
      </w:r>
      <w:r w:rsidR="00696EEE" w:rsidRPr="00696EEE">
        <w:rPr>
          <w:rFonts w:ascii="Arial" w:hAnsi="Arial" w:cs="Arial"/>
          <w:i/>
          <w:iCs/>
        </w:rPr>
        <w:t xml:space="preserve">dotyczące konkursu na adres: </w:t>
      </w:r>
      <w:hyperlink r:id="rId10" w:history="1">
        <w:r w:rsidR="00696EEE" w:rsidRPr="00316EA3">
          <w:rPr>
            <w:rStyle w:val="Hipercze"/>
            <w:rFonts w:ascii="Arial" w:hAnsi="Arial" w:cs="Arial"/>
            <w:i/>
            <w:iCs/>
          </w:rPr>
          <w:t>efs@wup.pl</w:t>
        </w:r>
      </w:hyperlink>
      <w:r w:rsidR="00696EEE">
        <w:rPr>
          <w:rFonts w:ascii="Arial" w:hAnsi="Arial" w:cs="Arial"/>
          <w:i/>
          <w:iCs/>
        </w:rPr>
        <w:t xml:space="preserve"> </w:t>
      </w:r>
      <w:r w:rsidR="00696EEE" w:rsidRPr="00696EEE">
        <w:rPr>
          <w:rFonts w:ascii="Arial" w:hAnsi="Arial" w:cs="Arial"/>
          <w:i/>
          <w:iCs/>
        </w:rPr>
        <w:t>oraz efskoszalin@wup.pl</w:t>
      </w:r>
    </w:p>
    <w:p w14:paraId="59CABE9F" w14:textId="77777777" w:rsidR="00A72A6F" w:rsidRDefault="00E06010" w:rsidP="00A72A6F">
      <w:pPr>
        <w:spacing w:beforeLines="120" w:before="288" w:afterLines="120" w:after="288" w:line="240" w:lineRule="auto"/>
        <w:jc w:val="left"/>
        <w:rPr>
          <w:rFonts w:ascii="Arial" w:hAnsi="Arial" w:cs="Arial"/>
        </w:rPr>
      </w:pPr>
      <w:r w:rsidRPr="00E06010">
        <w:rPr>
          <w:rFonts w:ascii="Arial" w:hAnsi="Arial" w:cs="Arial"/>
        </w:rPr>
        <w:t xml:space="preserve"> </w:t>
      </w:r>
    </w:p>
    <w:p w14:paraId="68CF1E67" w14:textId="747679C5" w:rsidR="00A72A6F" w:rsidRPr="00A72A6F" w:rsidRDefault="00A72A6F" w:rsidP="00614164">
      <w:pPr>
        <w:spacing w:line="240" w:lineRule="auto"/>
        <w:ind w:left="5663" w:firstLine="1"/>
        <w:jc w:val="left"/>
        <w:rPr>
          <w:rFonts w:ascii="Arial" w:hAnsi="Arial" w:cs="Arial"/>
          <w:bCs/>
        </w:rPr>
      </w:pPr>
      <w:r>
        <w:rPr>
          <w:rFonts w:ascii="Arial" w:hAnsi="Arial" w:cs="Arial"/>
          <w:bCs/>
        </w:rPr>
        <w:t xml:space="preserve">   </w:t>
      </w:r>
    </w:p>
    <w:p w14:paraId="5EB2C0CA" w14:textId="1BB76685" w:rsidR="00A72A6F" w:rsidRDefault="00BB29E5" w:rsidP="00BB29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Agnieszka Idziniak</w:t>
      </w:r>
    </w:p>
    <w:p w14:paraId="65E4B748" w14:textId="5A971112" w:rsidR="00BB29E5" w:rsidRDefault="00BB29E5" w:rsidP="00BB29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Wicedyrektor</w:t>
      </w:r>
      <w:r>
        <w:rPr>
          <w:rFonts w:ascii="Arial" w:hAnsi="Arial" w:cs="Arial"/>
        </w:rPr>
        <w:tab/>
      </w:r>
    </w:p>
    <w:p w14:paraId="7966E14B" w14:textId="7ADDE7A4" w:rsidR="00614164" w:rsidRDefault="00614164" w:rsidP="006E30A8">
      <w:pPr>
        <w:spacing w:beforeLines="120" w:before="288" w:afterLines="120" w:after="288" w:line="271" w:lineRule="auto"/>
        <w:jc w:val="left"/>
        <w:rPr>
          <w:rFonts w:ascii="Arial" w:hAnsi="Arial" w:cs="Arial"/>
        </w:rPr>
      </w:pPr>
    </w:p>
    <w:p w14:paraId="2E0C6E4C" w14:textId="2DF02CDB" w:rsidR="00614164" w:rsidRDefault="00614164" w:rsidP="006E30A8">
      <w:pPr>
        <w:spacing w:beforeLines="120" w:before="288" w:afterLines="120" w:after="288" w:line="271" w:lineRule="auto"/>
        <w:jc w:val="left"/>
        <w:rPr>
          <w:rFonts w:ascii="Arial" w:hAnsi="Arial" w:cs="Arial"/>
        </w:rPr>
      </w:pPr>
    </w:p>
    <w:p w14:paraId="71F59FD4" w14:textId="770172C9" w:rsidR="00614164" w:rsidRDefault="00614164" w:rsidP="006E30A8">
      <w:pPr>
        <w:spacing w:beforeLines="120" w:before="288" w:afterLines="120" w:after="288" w:line="271" w:lineRule="auto"/>
        <w:jc w:val="left"/>
        <w:rPr>
          <w:rFonts w:ascii="Arial" w:hAnsi="Arial" w:cs="Arial"/>
        </w:rPr>
      </w:pPr>
    </w:p>
    <w:p w14:paraId="0D9D8315" w14:textId="6EBA6C0E" w:rsidR="00614164" w:rsidRDefault="00614164" w:rsidP="006E30A8">
      <w:pPr>
        <w:spacing w:beforeLines="120" w:before="288" w:afterLines="120" w:after="288" w:line="271" w:lineRule="auto"/>
        <w:jc w:val="left"/>
        <w:rPr>
          <w:rFonts w:ascii="Arial" w:hAnsi="Arial" w:cs="Arial"/>
        </w:rPr>
      </w:pPr>
    </w:p>
    <w:p w14:paraId="00D05478" w14:textId="53452AFA" w:rsidR="00614164" w:rsidRDefault="00614164" w:rsidP="006E30A8">
      <w:pPr>
        <w:spacing w:beforeLines="120" w:before="288" w:afterLines="120" w:after="288" w:line="271" w:lineRule="auto"/>
        <w:jc w:val="left"/>
        <w:rPr>
          <w:rFonts w:ascii="Arial" w:hAnsi="Arial" w:cs="Arial"/>
        </w:rPr>
      </w:pPr>
    </w:p>
    <w:p w14:paraId="1F8E992E" w14:textId="3C974F48" w:rsidR="00614164" w:rsidRDefault="00614164" w:rsidP="006E30A8">
      <w:pPr>
        <w:spacing w:beforeLines="120" w:before="288" w:afterLines="120" w:after="288" w:line="271" w:lineRule="auto"/>
        <w:jc w:val="left"/>
        <w:rPr>
          <w:rFonts w:ascii="Arial" w:hAnsi="Arial" w:cs="Arial"/>
        </w:rPr>
      </w:pPr>
    </w:p>
    <w:p w14:paraId="13C94145" w14:textId="2AD9ABD1" w:rsidR="00614164" w:rsidRDefault="00614164" w:rsidP="006E30A8">
      <w:pPr>
        <w:spacing w:beforeLines="120" w:before="288" w:afterLines="120" w:after="288" w:line="271" w:lineRule="auto"/>
        <w:jc w:val="left"/>
        <w:rPr>
          <w:rFonts w:ascii="Arial" w:hAnsi="Arial" w:cs="Arial"/>
        </w:rPr>
      </w:pPr>
    </w:p>
    <w:p w14:paraId="7BA129CB" w14:textId="70CD4BC7" w:rsidR="00614164" w:rsidRDefault="00614164" w:rsidP="006E30A8">
      <w:pPr>
        <w:spacing w:beforeLines="120" w:before="288" w:afterLines="120" w:after="288" w:line="271" w:lineRule="auto"/>
        <w:jc w:val="left"/>
        <w:rPr>
          <w:rFonts w:ascii="Arial" w:hAnsi="Arial" w:cs="Arial"/>
        </w:rPr>
      </w:pPr>
    </w:p>
    <w:p w14:paraId="0EE0F507" w14:textId="6724B806" w:rsidR="00614164" w:rsidRDefault="00614164" w:rsidP="006E30A8">
      <w:pPr>
        <w:spacing w:beforeLines="120" w:before="288" w:afterLines="120" w:after="288" w:line="271" w:lineRule="auto"/>
        <w:jc w:val="left"/>
        <w:rPr>
          <w:rFonts w:ascii="Arial" w:hAnsi="Arial" w:cs="Arial"/>
        </w:rPr>
      </w:pPr>
    </w:p>
    <w:p w14:paraId="06B4BE03" w14:textId="77777777" w:rsidR="00614164" w:rsidRDefault="00614164" w:rsidP="006E30A8">
      <w:pPr>
        <w:spacing w:beforeLines="120" w:before="288" w:afterLines="120" w:after="288" w:line="271" w:lineRule="auto"/>
        <w:jc w:val="left"/>
        <w:rPr>
          <w:rFonts w:ascii="Arial" w:hAnsi="Arial" w:cs="Arial"/>
        </w:rPr>
      </w:pPr>
    </w:p>
    <w:p w14:paraId="43C61FDD" w14:textId="77777777" w:rsidR="00A72A6F" w:rsidRDefault="00A72A6F" w:rsidP="00A72A6F">
      <w:pPr>
        <w:spacing w:beforeLines="120" w:before="288" w:afterLines="120" w:after="288" w:line="271" w:lineRule="auto"/>
        <w:ind w:firstLine="0"/>
        <w:jc w:val="left"/>
        <w:rPr>
          <w:rFonts w:ascii="Arial" w:hAnsi="Arial" w:cs="Arial"/>
        </w:rPr>
      </w:pPr>
    </w:p>
    <w:p w14:paraId="1F2C3E6E" w14:textId="77777777" w:rsidR="00746E4E" w:rsidRDefault="00E06010" w:rsidP="006E30A8">
      <w:pPr>
        <w:spacing w:beforeLines="120" w:before="288" w:afterLines="120" w:after="288" w:line="271" w:lineRule="auto"/>
        <w:jc w:val="left"/>
        <w:rPr>
          <w:rFonts w:ascii="Arial" w:hAnsi="Arial" w:cs="Arial"/>
          <w:b/>
        </w:rPr>
      </w:pPr>
      <w:r w:rsidRPr="00E06010">
        <w:rPr>
          <w:rFonts w:ascii="Arial" w:hAnsi="Arial" w:cs="Arial"/>
          <w:b/>
        </w:rPr>
        <w:lastRenderedPageBreak/>
        <w:t>Załączniki:</w:t>
      </w:r>
    </w:p>
    <w:p w14:paraId="7F63C70B" w14:textId="77777777" w:rsidR="00746E4E" w:rsidRDefault="00530452" w:rsidP="006E30A8">
      <w:pPr>
        <w:pStyle w:val="Akapitzlist"/>
        <w:numPr>
          <w:ilvl w:val="0"/>
          <w:numId w:val="3"/>
        </w:numPr>
        <w:spacing w:beforeLines="120" w:before="288" w:afterLines="120" w:after="288" w:line="271" w:lineRule="auto"/>
        <w:contextualSpacing w:val="0"/>
        <w:jc w:val="left"/>
        <w:rPr>
          <w:rFonts w:ascii="Arial" w:hAnsi="Arial" w:cs="Arial"/>
        </w:rPr>
      </w:pPr>
      <w:r>
        <w:rPr>
          <w:rFonts w:ascii="Arial" w:hAnsi="Arial" w:cs="Arial"/>
        </w:rPr>
        <w:t xml:space="preserve">Szczegółowe zasady dotyczące </w:t>
      </w:r>
      <w:r w:rsidR="00412C09">
        <w:rPr>
          <w:rFonts w:ascii="Arial" w:hAnsi="Arial" w:cs="Arial"/>
        </w:rPr>
        <w:t>wsparcia</w:t>
      </w:r>
      <w:r>
        <w:rPr>
          <w:rFonts w:ascii="Arial" w:hAnsi="Arial" w:cs="Arial"/>
        </w:rPr>
        <w:t xml:space="preserve"> </w:t>
      </w:r>
      <w:r w:rsidR="007B6BE7" w:rsidRPr="006B3F58">
        <w:rPr>
          <w:rFonts w:ascii="Arial" w:hAnsi="Arial" w:cs="Arial"/>
        </w:rPr>
        <w:t>.</w:t>
      </w:r>
    </w:p>
    <w:p w14:paraId="31D7DCF8" w14:textId="77777777" w:rsidR="00746E4E" w:rsidRDefault="00E06010" w:rsidP="006E30A8">
      <w:pPr>
        <w:pStyle w:val="Akapitzlist"/>
        <w:numPr>
          <w:ilvl w:val="0"/>
          <w:numId w:val="3"/>
        </w:numPr>
        <w:spacing w:beforeLines="120" w:before="288" w:afterLines="120" w:after="288" w:line="271" w:lineRule="auto"/>
        <w:contextualSpacing w:val="0"/>
        <w:jc w:val="left"/>
        <w:rPr>
          <w:rFonts w:ascii="Arial" w:hAnsi="Arial" w:cs="Arial"/>
        </w:rPr>
      </w:pPr>
      <w:r w:rsidRPr="00E06010">
        <w:rPr>
          <w:rFonts w:ascii="Arial" w:hAnsi="Arial" w:cs="Arial"/>
        </w:rPr>
        <w:t>Kryteria oceny projekt</w:t>
      </w:r>
      <w:r w:rsidR="00F46451">
        <w:rPr>
          <w:rFonts w:ascii="Arial" w:hAnsi="Arial" w:cs="Arial"/>
        </w:rPr>
        <w:t>u/</w:t>
      </w:r>
      <w:r w:rsidRPr="00E06010">
        <w:rPr>
          <w:rFonts w:ascii="Arial" w:hAnsi="Arial" w:cs="Arial"/>
        </w:rPr>
        <w:t>ów.</w:t>
      </w:r>
    </w:p>
    <w:p w14:paraId="4144E631" w14:textId="77777777" w:rsidR="00746E4E" w:rsidRDefault="00E06010" w:rsidP="006E30A8">
      <w:pPr>
        <w:pStyle w:val="Akapitzlist"/>
        <w:numPr>
          <w:ilvl w:val="0"/>
          <w:numId w:val="3"/>
        </w:numPr>
        <w:spacing w:beforeLines="120" w:before="288" w:afterLines="120" w:after="288" w:line="271" w:lineRule="auto"/>
        <w:contextualSpacing w:val="0"/>
        <w:jc w:val="left"/>
        <w:rPr>
          <w:rFonts w:ascii="Arial" w:hAnsi="Arial" w:cs="Arial"/>
        </w:rPr>
      </w:pPr>
      <w:r w:rsidRPr="00E06010">
        <w:rPr>
          <w:rFonts w:ascii="Arial" w:hAnsi="Arial" w:cs="Arial"/>
        </w:rPr>
        <w:t>Wzór wniosku o dofinansowanie projektu.</w:t>
      </w:r>
    </w:p>
    <w:p w14:paraId="0B3FC650" w14:textId="08B21612" w:rsidR="00746E4E" w:rsidRDefault="00E06010" w:rsidP="006E30A8">
      <w:pPr>
        <w:pStyle w:val="Akapitzlist"/>
        <w:numPr>
          <w:ilvl w:val="0"/>
          <w:numId w:val="3"/>
        </w:numPr>
        <w:spacing w:beforeLines="120" w:before="288" w:afterLines="120" w:after="288" w:line="271" w:lineRule="auto"/>
        <w:contextualSpacing w:val="0"/>
        <w:jc w:val="left"/>
        <w:rPr>
          <w:rFonts w:ascii="Arial" w:hAnsi="Arial" w:cs="Arial"/>
        </w:rPr>
      </w:pPr>
      <w:r w:rsidRPr="00E06010">
        <w:rPr>
          <w:rFonts w:ascii="Arial" w:hAnsi="Arial" w:cs="Arial"/>
        </w:rPr>
        <w:t>Wzór umowy</w:t>
      </w:r>
      <w:r w:rsidRPr="00E06010">
        <w:rPr>
          <w:rFonts w:ascii="Arial" w:hAnsi="Arial" w:cs="Arial"/>
          <w:i/>
        </w:rPr>
        <w:t>.</w:t>
      </w:r>
    </w:p>
    <w:p w14:paraId="28A79CBE" w14:textId="77777777" w:rsidR="00746E4E" w:rsidRDefault="00BC723B" w:rsidP="006E30A8">
      <w:pPr>
        <w:pStyle w:val="Akapitzlist"/>
        <w:numPr>
          <w:ilvl w:val="0"/>
          <w:numId w:val="3"/>
        </w:numPr>
        <w:spacing w:beforeLines="120" w:before="288" w:afterLines="120" w:after="288" w:line="271" w:lineRule="auto"/>
        <w:contextualSpacing w:val="0"/>
        <w:jc w:val="left"/>
        <w:rPr>
          <w:rFonts w:ascii="Arial" w:hAnsi="Arial" w:cs="Arial"/>
        </w:rPr>
      </w:pPr>
      <w:r w:rsidRPr="004F422B">
        <w:rPr>
          <w:rFonts w:ascii="Arial" w:hAnsi="Arial" w:cs="Arial"/>
        </w:rPr>
        <w:t>Dodatkowe załączniki do sporządzenia umowy</w:t>
      </w:r>
      <w:r>
        <w:rPr>
          <w:rFonts w:ascii="Arial" w:hAnsi="Arial" w:cs="Arial"/>
        </w:rPr>
        <w:t>:</w:t>
      </w:r>
    </w:p>
    <w:p w14:paraId="4134E8E9" w14:textId="26838231" w:rsidR="00746E4E" w:rsidRPr="00EB2D09" w:rsidRDefault="008B6391" w:rsidP="006E30A8">
      <w:pPr>
        <w:pStyle w:val="Akapitzlist"/>
        <w:numPr>
          <w:ilvl w:val="1"/>
          <w:numId w:val="3"/>
        </w:numPr>
        <w:spacing w:beforeLines="120" w:before="288" w:afterLines="120" w:after="288" w:line="271" w:lineRule="auto"/>
        <w:contextualSpacing w:val="0"/>
        <w:jc w:val="left"/>
        <w:rPr>
          <w:rFonts w:ascii="Arial" w:hAnsi="Arial" w:cs="Arial"/>
        </w:rPr>
      </w:pPr>
      <w:r w:rsidRPr="008B6391">
        <w:t xml:space="preserve"> </w:t>
      </w:r>
      <w:r w:rsidR="00D44EDA">
        <w:rPr>
          <w:rFonts w:ascii="Arial" w:hAnsi="Arial" w:cs="Arial"/>
          <w:i/>
        </w:rPr>
        <w:t>I</w:t>
      </w:r>
      <w:r w:rsidR="00D44EDA" w:rsidRPr="008B6391">
        <w:rPr>
          <w:rFonts w:ascii="Arial" w:hAnsi="Arial" w:cs="Arial"/>
          <w:i/>
        </w:rPr>
        <w:t>nformacja</w:t>
      </w:r>
      <w:r w:rsidRPr="008B6391">
        <w:rPr>
          <w:rFonts w:ascii="Arial" w:hAnsi="Arial" w:cs="Arial"/>
          <w:i/>
        </w:rPr>
        <w:t xml:space="preserve"> o numerze rachunku płatniczego wyodrębnionego przez projektodawcę na potrzeby projektu</w:t>
      </w:r>
    </w:p>
    <w:p w14:paraId="30416E60" w14:textId="5FB86477" w:rsidR="008B6391" w:rsidRDefault="008B6391" w:rsidP="006E30A8">
      <w:pPr>
        <w:pStyle w:val="Akapitzlist"/>
        <w:numPr>
          <w:ilvl w:val="1"/>
          <w:numId w:val="3"/>
        </w:numPr>
        <w:spacing w:beforeLines="120" w:before="288" w:afterLines="120" w:after="288" w:line="271" w:lineRule="auto"/>
        <w:contextualSpacing w:val="0"/>
        <w:jc w:val="left"/>
        <w:rPr>
          <w:rFonts w:ascii="Arial" w:hAnsi="Arial" w:cs="Arial"/>
        </w:rPr>
      </w:pPr>
      <w:r w:rsidRPr="008B6391">
        <w:rPr>
          <w:rFonts w:ascii="Arial" w:hAnsi="Arial" w:cs="Arial"/>
        </w:rPr>
        <w:t>Wzór pełnomocnictwa do reprezentowania projektodawcy (osoba fizyczna),</w:t>
      </w:r>
    </w:p>
    <w:p w14:paraId="3FF304DE" w14:textId="670F637A" w:rsidR="008B6391" w:rsidRDefault="008B6391" w:rsidP="006E30A8">
      <w:pPr>
        <w:pStyle w:val="Akapitzlist"/>
        <w:numPr>
          <w:ilvl w:val="1"/>
          <w:numId w:val="3"/>
        </w:numPr>
        <w:spacing w:beforeLines="120" w:before="288" w:afterLines="120" w:after="288" w:line="271" w:lineRule="auto"/>
        <w:contextualSpacing w:val="0"/>
        <w:jc w:val="left"/>
        <w:rPr>
          <w:rFonts w:ascii="Arial" w:hAnsi="Arial" w:cs="Arial"/>
        </w:rPr>
      </w:pPr>
      <w:r w:rsidRPr="008B6391">
        <w:rPr>
          <w:rFonts w:ascii="Arial" w:hAnsi="Arial" w:cs="Arial"/>
        </w:rPr>
        <w:t>Wzór pełnomocnictwa do reprezentowania projektodawcy (osoba prawna),</w:t>
      </w:r>
    </w:p>
    <w:p w14:paraId="5468243F" w14:textId="77777777" w:rsidR="008B6391" w:rsidRDefault="008B6391" w:rsidP="00EE2132">
      <w:pPr>
        <w:pStyle w:val="Akapitzlist"/>
        <w:spacing w:beforeLines="120" w:before="288" w:afterLines="120" w:after="288" w:line="271" w:lineRule="auto"/>
        <w:ind w:left="1429" w:firstLine="0"/>
        <w:contextualSpacing w:val="0"/>
        <w:jc w:val="left"/>
        <w:rPr>
          <w:rFonts w:ascii="Arial" w:hAnsi="Arial" w:cs="Arial"/>
        </w:rPr>
      </w:pPr>
    </w:p>
    <w:p w14:paraId="25D7FBDA" w14:textId="0287520C" w:rsidR="00746E4E" w:rsidRDefault="006C4765" w:rsidP="006E30A8">
      <w:pPr>
        <w:pStyle w:val="Akapitzlist"/>
        <w:numPr>
          <w:ilvl w:val="0"/>
          <w:numId w:val="3"/>
        </w:numPr>
        <w:spacing w:beforeLines="120" w:before="288" w:afterLines="120" w:after="288" w:line="271" w:lineRule="auto"/>
        <w:contextualSpacing w:val="0"/>
        <w:jc w:val="left"/>
        <w:rPr>
          <w:rFonts w:ascii="Arial" w:hAnsi="Arial" w:cs="Arial"/>
        </w:rPr>
      </w:pPr>
      <w:r>
        <w:rPr>
          <w:rFonts w:ascii="Arial" w:hAnsi="Arial" w:cs="Arial"/>
        </w:rPr>
        <w:t xml:space="preserve">Instrukcja wypełniania wniosku o dofinansowanie projektu w ramach Regionalnego Programu Operacyjnego Województwa Zachodniopomorskiego. 2014-2020  dla projektów w ramach Europejskiego Funduszu Społecznego </w:t>
      </w:r>
      <w:r w:rsidR="008B6391">
        <w:rPr>
          <w:rFonts w:ascii="Arial" w:hAnsi="Arial" w:cs="Arial"/>
        </w:rPr>
        <w:t xml:space="preserve">dla naboru </w:t>
      </w:r>
      <w:r w:rsidR="008B6391" w:rsidRPr="008B6391">
        <w:rPr>
          <w:rFonts w:ascii="Arial" w:hAnsi="Arial" w:cs="Arial"/>
        </w:rPr>
        <w:t>RPZP.06.08.00-IP.02-32-N01/20</w:t>
      </w:r>
    </w:p>
    <w:p w14:paraId="69E59F6D" w14:textId="655B9645" w:rsidR="00746E4E" w:rsidRPr="008344D6" w:rsidRDefault="00E06010" w:rsidP="006E30A8">
      <w:pPr>
        <w:pStyle w:val="Akapitzlist"/>
        <w:numPr>
          <w:ilvl w:val="0"/>
          <w:numId w:val="3"/>
        </w:numPr>
        <w:spacing w:beforeLines="120" w:before="288" w:afterLines="120" w:after="288" w:line="271" w:lineRule="auto"/>
        <w:contextualSpacing w:val="0"/>
        <w:jc w:val="left"/>
        <w:rPr>
          <w:rFonts w:ascii="Arial" w:hAnsi="Arial" w:cs="Arial"/>
        </w:rPr>
      </w:pPr>
      <w:r w:rsidRPr="008344D6">
        <w:rPr>
          <w:rFonts w:ascii="Arial" w:hAnsi="Arial" w:cs="Arial"/>
        </w:rPr>
        <w:t xml:space="preserve">Wzór Listy sprawdzającej wniosek o dofinansowanie projektu </w:t>
      </w:r>
      <w:r w:rsidR="00B36054" w:rsidRPr="008344D6">
        <w:rPr>
          <w:rFonts w:ascii="Arial" w:hAnsi="Arial" w:cs="Arial"/>
        </w:rPr>
        <w:t>w trybie nadzwyczajnym</w:t>
      </w:r>
      <w:r w:rsidRPr="008344D6">
        <w:rPr>
          <w:rFonts w:ascii="Arial" w:hAnsi="Arial" w:cs="Arial"/>
        </w:rPr>
        <w:t xml:space="preserve"> dla Działania </w:t>
      </w:r>
      <w:r w:rsidR="00D97C0F" w:rsidRPr="00B6585F">
        <w:rPr>
          <w:rFonts w:ascii="Arial" w:hAnsi="Arial" w:cs="Arial"/>
        </w:rPr>
        <w:t xml:space="preserve">6.8 </w:t>
      </w:r>
      <w:r w:rsidRPr="00B6585F">
        <w:rPr>
          <w:rFonts w:ascii="Arial" w:hAnsi="Arial" w:cs="Arial"/>
        </w:rPr>
        <w:t>w</w:t>
      </w:r>
      <w:r w:rsidRPr="008344D6">
        <w:rPr>
          <w:rFonts w:ascii="Arial" w:hAnsi="Arial" w:cs="Arial"/>
        </w:rPr>
        <w:t xml:space="preserve"> ramach Regionalnego Programu Operacyjnego Województwa Zachodniopomorskiego 2014-2020 w zakresie warunków formalnych, oczywistych omyłek oraz kryter</w:t>
      </w:r>
      <w:r w:rsidRPr="00D97C0F">
        <w:rPr>
          <w:rFonts w:ascii="Arial" w:hAnsi="Arial" w:cs="Arial"/>
        </w:rPr>
        <w:t>iów wyboru projektów;</w:t>
      </w:r>
      <w:r w:rsidRPr="008344D6">
        <w:rPr>
          <w:rStyle w:val="Odwoanieprzypisudolnego"/>
          <w:rFonts w:ascii="Arial" w:hAnsi="Arial" w:cs="Arial"/>
        </w:rPr>
        <w:footnoteReference w:id="4"/>
      </w:r>
    </w:p>
    <w:p w14:paraId="29221282" w14:textId="02F22E79" w:rsidR="00746E4E" w:rsidRPr="00D97C0F" w:rsidRDefault="00E06010" w:rsidP="006E30A8">
      <w:pPr>
        <w:pStyle w:val="Akapitzlist"/>
        <w:numPr>
          <w:ilvl w:val="0"/>
          <w:numId w:val="3"/>
        </w:numPr>
        <w:spacing w:beforeLines="120" w:before="288" w:afterLines="120" w:after="288" w:line="271" w:lineRule="auto"/>
        <w:contextualSpacing w:val="0"/>
        <w:jc w:val="left"/>
        <w:rPr>
          <w:rFonts w:ascii="Arial" w:hAnsi="Arial" w:cs="Arial"/>
        </w:rPr>
      </w:pPr>
      <w:r w:rsidRPr="008344D6">
        <w:rPr>
          <w:rFonts w:ascii="Arial" w:hAnsi="Arial" w:cs="Arial"/>
        </w:rPr>
        <w:t xml:space="preserve">Wzór Listy sprawdzającej wniosek o dofinansowanie projektu </w:t>
      </w:r>
      <w:r w:rsidR="00872966" w:rsidRPr="008344D6">
        <w:rPr>
          <w:rFonts w:ascii="Arial" w:hAnsi="Arial" w:cs="Arial"/>
        </w:rPr>
        <w:t>w trybie nadzwyczajnym</w:t>
      </w:r>
      <w:r w:rsidRPr="00D97C0F">
        <w:rPr>
          <w:rFonts w:ascii="Arial" w:hAnsi="Arial" w:cs="Arial"/>
        </w:rPr>
        <w:t xml:space="preserve"> dla </w:t>
      </w:r>
      <w:r w:rsidRPr="00B6585F">
        <w:rPr>
          <w:rFonts w:ascii="Arial" w:hAnsi="Arial" w:cs="Arial"/>
        </w:rPr>
        <w:t xml:space="preserve">Działania </w:t>
      </w:r>
      <w:r w:rsidR="00D97C0F" w:rsidRPr="00B6585F">
        <w:rPr>
          <w:rFonts w:ascii="Arial" w:hAnsi="Arial" w:cs="Arial"/>
        </w:rPr>
        <w:t xml:space="preserve">6.8 </w:t>
      </w:r>
      <w:r w:rsidRPr="00D97C0F">
        <w:rPr>
          <w:rFonts w:ascii="Arial" w:hAnsi="Arial" w:cs="Arial"/>
        </w:rPr>
        <w:t>w ramach Regionalnego Programu Operacyjnego Województwa Zachodniopomorskiego 2014-2020 po dokonanych poprawach i/lub uzupełnieniach;</w:t>
      </w:r>
    </w:p>
    <w:p w14:paraId="1B2CCD03" w14:textId="5722593D" w:rsidR="00746E4E" w:rsidRPr="00EB2D09" w:rsidRDefault="00E06010" w:rsidP="006E30A8">
      <w:pPr>
        <w:pStyle w:val="Akapitzlist"/>
        <w:numPr>
          <w:ilvl w:val="0"/>
          <w:numId w:val="3"/>
        </w:numPr>
        <w:spacing w:beforeLines="120" w:before="288" w:afterLines="120" w:after="288" w:line="271" w:lineRule="auto"/>
        <w:contextualSpacing w:val="0"/>
        <w:jc w:val="left"/>
        <w:rPr>
          <w:rFonts w:ascii="Arial" w:hAnsi="Arial" w:cs="Arial"/>
          <w:strike/>
        </w:rPr>
      </w:pPr>
      <w:r w:rsidRPr="00EB2D09">
        <w:rPr>
          <w:rFonts w:ascii="Arial" w:hAnsi="Arial" w:cs="Arial"/>
          <w:strike/>
        </w:rPr>
        <w:t xml:space="preserve">Wzór listy sprawdzającej warunki formalne w ramach projektu </w:t>
      </w:r>
      <w:r w:rsidR="00872966" w:rsidRPr="00EB2D09">
        <w:rPr>
          <w:rFonts w:ascii="Arial" w:hAnsi="Arial" w:cs="Arial"/>
          <w:strike/>
        </w:rPr>
        <w:t>w trybie nadzwyczajnym</w:t>
      </w:r>
      <w:r w:rsidRPr="00EB2D09">
        <w:rPr>
          <w:rFonts w:ascii="Arial" w:hAnsi="Arial" w:cs="Arial"/>
          <w:strike/>
        </w:rPr>
        <w:t xml:space="preserve"> dla Działania </w:t>
      </w:r>
      <w:r w:rsidR="00696EEE" w:rsidRPr="00EB2D09">
        <w:rPr>
          <w:rFonts w:ascii="Arial" w:hAnsi="Arial" w:cs="Arial"/>
          <w:strike/>
        </w:rPr>
        <w:t xml:space="preserve">6.8 </w:t>
      </w:r>
      <w:r w:rsidRPr="00EB2D09">
        <w:rPr>
          <w:rFonts w:ascii="Arial" w:hAnsi="Arial" w:cs="Arial"/>
          <w:strike/>
        </w:rPr>
        <w:t>w ramach Regionalnego Programu Operacyjnego Województwa Zachodniopomorskiego 2014-2020</w:t>
      </w:r>
      <w:r w:rsidR="00A37B4A" w:rsidRPr="00EB2D09">
        <w:rPr>
          <w:rFonts w:ascii="Arial" w:hAnsi="Arial" w:cs="Arial"/>
          <w:strike/>
        </w:rPr>
        <w:t>;</w:t>
      </w:r>
    </w:p>
    <w:p w14:paraId="20C1A004" w14:textId="2D1F22F0" w:rsidR="00746E4E" w:rsidRPr="00EB2D09" w:rsidRDefault="00E06010" w:rsidP="006E30A8">
      <w:pPr>
        <w:pStyle w:val="Akapitzlist"/>
        <w:numPr>
          <w:ilvl w:val="0"/>
          <w:numId w:val="3"/>
        </w:numPr>
        <w:spacing w:beforeLines="120" w:before="288" w:afterLines="120" w:after="288" w:line="271" w:lineRule="auto"/>
        <w:contextualSpacing w:val="0"/>
        <w:jc w:val="left"/>
        <w:rPr>
          <w:rFonts w:ascii="Arial" w:hAnsi="Arial" w:cs="Arial"/>
          <w:strike/>
        </w:rPr>
      </w:pPr>
      <w:r w:rsidRPr="00EB2D09">
        <w:rPr>
          <w:rFonts w:ascii="Arial" w:hAnsi="Arial" w:cs="Arial"/>
          <w:strike/>
        </w:rPr>
        <w:t xml:space="preserve">Wzór Listy sprawdzającej wniosek o dofinansowanie projektu </w:t>
      </w:r>
      <w:r w:rsidR="0087258B" w:rsidRPr="00EB2D09">
        <w:rPr>
          <w:rFonts w:ascii="Arial" w:hAnsi="Arial" w:cs="Arial"/>
          <w:strike/>
        </w:rPr>
        <w:t>w trybie nadzwyczajnym</w:t>
      </w:r>
      <w:r w:rsidRPr="00EB2D09">
        <w:rPr>
          <w:rFonts w:ascii="Arial" w:hAnsi="Arial" w:cs="Arial"/>
          <w:strike/>
        </w:rPr>
        <w:t xml:space="preserve"> dla Działania</w:t>
      </w:r>
      <w:r w:rsidR="00696EEE" w:rsidRPr="00EB2D09">
        <w:rPr>
          <w:rFonts w:ascii="Arial" w:hAnsi="Arial" w:cs="Arial"/>
          <w:strike/>
        </w:rPr>
        <w:t xml:space="preserve"> 6.8</w:t>
      </w:r>
      <w:r w:rsidRPr="00EB2D09">
        <w:rPr>
          <w:rFonts w:ascii="Arial" w:hAnsi="Arial" w:cs="Arial"/>
          <w:strike/>
        </w:rPr>
        <w:t>w ramach Regionalnego Programu Operacyjnego Województwa Zachodniopomorskiego 2014-2020 w zakresie oczywistych omyłek oraz kryteriów wyboru projektów</w:t>
      </w:r>
      <w:r w:rsidR="00A37B4A" w:rsidRPr="00EB2D09">
        <w:rPr>
          <w:rFonts w:ascii="Arial" w:hAnsi="Arial" w:cs="Arial"/>
          <w:strike/>
        </w:rPr>
        <w:t>;</w:t>
      </w:r>
    </w:p>
    <w:p w14:paraId="3F248E92" w14:textId="280613D0" w:rsidR="00746E4E" w:rsidRDefault="00B82CA6" w:rsidP="006E30A8">
      <w:pPr>
        <w:pStyle w:val="Akapitzlist"/>
        <w:numPr>
          <w:ilvl w:val="0"/>
          <w:numId w:val="3"/>
        </w:numPr>
        <w:spacing w:beforeLines="120" w:before="288" w:afterLines="120" w:after="288" w:line="271" w:lineRule="auto"/>
        <w:contextualSpacing w:val="0"/>
        <w:jc w:val="left"/>
        <w:rPr>
          <w:rFonts w:ascii="Arial" w:hAnsi="Arial" w:cs="Arial"/>
          <w:strike/>
        </w:rPr>
      </w:pPr>
      <w:r w:rsidRPr="00EB2D09">
        <w:rPr>
          <w:rFonts w:ascii="Arial" w:hAnsi="Arial" w:cs="Arial"/>
          <w:strike/>
        </w:rPr>
        <w:lastRenderedPageBreak/>
        <w:t>W</w:t>
      </w:r>
      <w:r w:rsidR="00E06010" w:rsidRPr="00EB2D09">
        <w:rPr>
          <w:rFonts w:ascii="Arial" w:hAnsi="Arial" w:cs="Arial"/>
          <w:strike/>
        </w:rPr>
        <w:t>zór</w:t>
      </w:r>
      <w:r w:rsidR="009C4489" w:rsidRPr="00EB2D09">
        <w:rPr>
          <w:rFonts w:ascii="Arial" w:hAnsi="Arial" w:cs="Arial"/>
          <w:strike/>
        </w:rPr>
        <w:t xml:space="preserve"> L</w:t>
      </w:r>
      <w:r w:rsidR="00E06010" w:rsidRPr="00EB2D09">
        <w:rPr>
          <w:rFonts w:ascii="Arial" w:hAnsi="Arial" w:cs="Arial"/>
          <w:strike/>
        </w:rPr>
        <w:t xml:space="preserve">isty sprawdzającej wniosek o dofinansowanie projektu </w:t>
      </w:r>
      <w:r w:rsidR="0087258B" w:rsidRPr="00EB2D09">
        <w:rPr>
          <w:rFonts w:ascii="Arial" w:hAnsi="Arial" w:cs="Arial"/>
          <w:strike/>
        </w:rPr>
        <w:t>w trybie nadzwyczajnym</w:t>
      </w:r>
      <w:r w:rsidR="00E06010" w:rsidRPr="00EB2D09">
        <w:rPr>
          <w:rFonts w:ascii="Arial" w:hAnsi="Arial" w:cs="Arial"/>
          <w:strike/>
        </w:rPr>
        <w:t xml:space="preserve"> dla Działania </w:t>
      </w:r>
      <w:r w:rsidR="00696EEE" w:rsidRPr="00EB2D09">
        <w:rPr>
          <w:rFonts w:ascii="Arial" w:hAnsi="Arial" w:cs="Arial"/>
          <w:strike/>
        </w:rPr>
        <w:t>6.8</w:t>
      </w:r>
      <w:r w:rsidR="00E06010" w:rsidRPr="00EB2D09">
        <w:rPr>
          <w:rFonts w:ascii="Arial" w:hAnsi="Arial" w:cs="Arial"/>
          <w:strike/>
        </w:rPr>
        <w:t>w ramach Regionalnego Programu Operacyjnego Województwa Zachodniopomorskiego 2014-2020 po dokonanych poprawach i/lub uzupełnieniach w zakresie oczywistych omyłek oraz kryteriów wyboru projektów</w:t>
      </w:r>
      <w:r w:rsidR="00A37B4A" w:rsidRPr="00EB2D09">
        <w:rPr>
          <w:rFonts w:ascii="Arial" w:hAnsi="Arial" w:cs="Arial"/>
          <w:strike/>
        </w:rPr>
        <w:t>.</w:t>
      </w:r>
    </w:p>
    <w:p w14:paraId="0C32D999" w14:textId="7D994322" w:rsidR="00AE3F25" w:rsidRPr="00EB2D09" w:rsidRDefault="00AE3F25" w:rsidP="006E30A8">
      <w:pPr>
        <w:pStyle w:val="Akapitzlist"/>
        <w:numPr>
          <w:ilvl w:val="0"/>
          <w:numId w:val="3"/>
        </w:numPr>
        <w:spacing w:beforeLines="120" w:before="288" w:afterLines="120" w:after="288" w:line="271" w:lineRule="auto"/>
        <w:contextualSpacing w:val="0"/>
        <w:jc w:val="left"/>
        <w:rPr>
          <w:rFonts w:ascii="Arial" w:hAnsi="Arial" w:cs="Arial"/>
          <w:strike/>
        </w:rPr>
      </w:pPr>
      <w:r w:rsidRPr="00EB2D09">
        <w:rPr>
          <w:rFonts w:ascii="Arial" w:hAnsi="Arial" w:cs="Arial"/>
        </w:rPr>
        <w:t xml:space="preserve">Zachodniopomorski Program Monitorowania i Prewencji Epidemii </w:t>
      </w:r>
      <w:proofErr w:type="spellStart"/>
      <w:r w:rsidRPr="00EB2D09">
        <w:rPr>
          <w:rFonts w:ascii="Arial" w:hAnsi="Arial" w:cs="Arial"/>
        </w:rPr>
        <w:t>Coronawirusa</w:t>
      </w:r>
      <w:proofErr w:type="spellEnd"/>
      <w:r w:rsidRPr="00EB2D09">
        <w:rPr>
          <w:rFonts w:ascii="Arial" w:hAnsi="Arial" w:cs="Arial"/>
        </w:rPr>
        <w:t xml:space="preserve"> SARS-CoV-2 i Choroby COVID-19</w:t>
      </w:r>
    </w:p>
    <w:p w14:paraId="129B50A5" w14:textId="1B9751BF" w:rsidR="002853B0" w:rsidRDefault="002853B0" w:rsidP="002853B0">
      <w:pPr>
        <w:spacing w:beforeLines="120" w:before="288" w:afterLines="120" w:after="288" w:line="271" w:lineRule="auto"/>
        <w:ind w:left="1418" w:hanging="284"/>
        <w:jc w:val="left"/>
        <w:rPr>
          <w:rFonts w:ascii="Arial" w:hAnsi="Arial" w:cs="Arial"/>
        </w:rPr>
      </w:pPr>
    </w:p>
    <w:p w14:paraId="3FFFF771" w14:textId="77777777" w:rsidR="003A36E3" w:rsidRDefault="003A36E3" w:rsidP="006E30A8">
      <w:pPr>
        <w:pStyle w:val="Akapitzlist"/>
        <w:spacing w:beforeLines="120" w:before="288" w:afterLines="120" w:after="288" w:line="271" w:lineRule="auto"/>
        <w:ind w:left="1069" w:firstLine="0"/>
        <w:contextualSpacing w:val="0"/>
        <w:jc w:val="left"/>
        <w:rPr>
          <w:rFonts w:ascii="Arial" w:hAnsi="Arial" w:cs="Arial"/>
        </w:rPr>
      </w:pPr>
    </w:p>
    <w:p w14:paraId="59C47B6C" w14:textId="77777777" w:rsidR="00E661AA" w:rsidRDefault="00E661AA" w:rsidP="006E30A8">
      <w:pPr>
        <w:pStyle w:val="Akapitzlist"/>
        <w:spacing w:beforeLines="120" w:before="288" w:afterLines="120" w:after="288" w:line="271" w:lineRule="auto"/>
        <w:ind w:left="1069" w:firstLine="0"/>
        <w:contextualSpacing w:val="0"/>
        <w:jc w:val="left"/>
        <w:rPr>
          <w:rFonts w:ascii="Arial" w:hAnsi="Arial" w:cs="Arial"/>
        </w:rPr>
      </w:pPr>
    </w:p>
    <w:sectPr w:rsidR="00E661AA" w:rsidSect="005B3025">
      <w:headerReference w:type="default" r:id="rId11"/>
      <w:footerReference w:type="default" r:id="rId12"/>
      <w:headerReference w:type="first" r:id="rId13"/>
      <w:footerReference w:type="first" r:id="rId14"/>
      <w:pgSz w:w="11906" w:h="16838"/>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6EAB" w14:textId="77777777" w:rsidR="00D428EA" w:rsidRDefault="00D428EA" w:rsidP="00746316">
      <w:pPr>
        <w:spacing w:line="240" w:lineRule="auto"/>
      </w:pPr>
      <w:r>
        <w:separator/>
      </w:r>
    </w:p>
  </w:endnote>
  <w:endnote w:type="continuationSeparator" w:id="0">
    <w:p w14:paraId="76290956" w14:textId="77777777" w:rsidR="00D428EA" w:rsidRDefault="00D428EA" w:rsidP="0074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9B93" w14:textId="3CC3FB07" w:rsidR="000B50B9" w:rsidRPr="00891A3D" w:rsidRDefault="000B50B9" w:rsidP="005B3025">
    <w:pPr>
      <w:pStyle w:val="Stopka"/>
      <w:tabs>
        <w:tab w:val="clear" w:pos="4536"/>
        <w:tab w:val="clear" w:pos="9072"/>
      </w:tabs>
      <w:ind w:firstLine="0"/>
      <w:jc w:val="right"/>
      <w:rPr>
        <w:rFonts w:ascii="Arial" w:hAnsi="Arial" w:cs="Arial"/>
        <w:sz w:val="16"/>
        <w:szCs w:val="16"/>
      </w:rPr>
    </w:pPr>
    <w:r w:rsidRPr="00891A3D">
      <w:rPr>
        <w:rFonts w:ascii="Arial" w:hAnsi="Arial" w:cs="Arial"/>
        <w:sz w:val="16"/>
        <w:szCs w:val="16"/>
      </w:rPr>
      <w:t xml:space="preserve">Strona </w:t>
    </w:r>
    <w:r w:rsidR="00F52E9D" w:rsidRPr="00891A3D">
      <w:rPr>
        <w:rFonts w:ascii="Arial" w:hAnsi="Arial" w:cs="Arial"/>
        <w:b/>
        <w:bCs/>
        <w:sz w:val="16"/>
        <w:szCs w:val="16"/>
      </w:rPr>
      <w:fldChar w:fldCharType="begin"/>
    </w:r>
    <w:r w:rsidRPr="00891A3D">
      <w:rPr>
        <w:rFonts w:ascii="Arial" w:hAnsi="Arial" w:cs="Arial"/>
        <w:b/>
        <w:bCs/>
        <w:sz w:val="16"/>
        <w:szCs w:val="16"/>
      </w:rPr>
      <w:instrText>PAGE</w:instrText>
    </w:r>
    <w:r w:rsidR="00F52E9D" w:rsidRPr="00891A3D">
      <w:rPr>
        <w:rFonts w:ascii="Arial" w:hAnsi="Arial" w:cs="Arial"/>
        <w:b/>
        <w:bCs/>
        <w:sz w:val="16"/>
        <w:szCs w:val="16"/>
      </w:rPr>
      <w:fldChar w:fldCharType="separate"/>
    </w:r>
    <w:r w:rsidR="003A419A">
      <w:rPr>
        <w:rFonts w:ascii="Arial" w:hAnsi="Arial" w:cs="Arial"/>
        <w:b/>
        <w:bCs/>
        <w:noProof/>
        <w:sz w:val="16"/>
        <w:szCs w:val="16"/>
      </w:rPr>
      <w:t>12</w:t>
    </w:r>
    <w:r w:rsidR="00F52E9D" w:rsidRPr="00891A3D">
      <w:rPr>
        <w:rFonts w:ascii="Arial" w:hAnsi="Arial" w:cs="Arial"/>
        <w:b/>
        <w:bCs/>
        <w:sz w:val="16"/>
        <w:szCs w:val="16"/>
      </w:rPr>
      <w:fldChar w:fldCharType="end"/>
    </w:r>
    <w:r w:rsidRPr="00891A3D">
      <w:rPr>
        <w:rFonts w:ascii="Arial" w:hAnsi="Arial" w:cs="Arial"/>
        <w:sz w:val="16"/>
        <w:szCs w:val="16"/>
      </w:rPr>
      <w:t xml:space="preserve"> z </w:t>
    </w:r>
    <w:r w:rsidR="00F52E9D" w:rsidRPr="00891A3D">
      <w:rPr>
        <w:rFonts w:ascii="Arial" w:hAnsi="Arial" w:cs="Arial"/>
        <w:b/>
        <w:bCs/>
        <w:sz w:val="16"/>
        <w:szCs w:val="16"/>
      </w:rPr>
      <w:fldChar w:fldCharType="begin"/>
    </w:r>
    <w:r w:rsidRPr="00891A3D">
      <w:rPr>
        <w:rFonts w:ascii="Arial" w:hAnsi="Arial" w:cs="Arial"/>
        <w:b/>
        <w:bCs/>
        <w:sz w:val="16"/>
        <w:szCs w:val="16"/>
      </w:rPr>
      <w:instrText>NUMPAGES</w:instrText>
    </w:r>
    <w:r w:rsidR="00F52E9D" w:rsidRPr="00891A3D">
      <w:rPr>
        <w:rFonts w:ascii="Arial" w:hAnsi="Arial" w:cs="Arial"/>
        <w:b/>
        <w:bCs/>
        <w:sz w:val="16"/>
        <w:szCs w:val="16"/>
      </w:rPr>
      <w:fldChar w:fldCharType="separate"/>
    </w:r>
    <w:r w:rsidR="003A419A">
      <w:rPr>
        <w:rFonts w:ascii="Arial" w:hAnsi="Arial" w:cs="Arial"/>
        <w:b/>
        <w:bCs/>
        <w:noProof/>
        <w:sz w:val="16"/>
        <w:szCs w:val="16"/>
      </w:rPr>
      <w:t>12</w:t>
    </w:r>
    <w:r w:rsidR="00F52E9D" w:rsidRPr="00891A3D">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B653" w14:textId="77777777" w:rsidR="000B50B9" w:rsidRPr="00891A3D" w:rsidRDefault="000B50B9">
    <w:pPr>
      <w:pStyle w:val="Stopka"/>
      <w:jc w:val="right"/>
      <w:rPr>
        <w:rFonts w:ascii="Arial" w:hAnsi="Arial" w:cs="Arial"/>
        <w:sz w:val="16"/>
        <w:szCs w:val="16"/>
      </w:rPr>
    </w:pPr>
  </w:p>
  <w:p w14:paraId="66D17181" w14:textId="77777777" w:rsidR="000B50B9" w:rsidRDefault="000B50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DE535" w14:textId="77777777" w:rsidR="00D428EA" w:rsidRDefault="00D428EA" w:rsidP="00746316">
      <w:pPr>
        <w:spacing w:line="240" w:lineRule="auto"/>
      </w:pPr>
      <w:r>
        <w:separator/>
      </w:r>
    </w:p>
  </w:footnote>
  <w:footnote w:type="continuationSeparator" w:id="0">
    <w:p w14:paraId="7A5C1DD1" w14:textId="77777777" w:rsidR="00D428EA" w:rsidRDefault="00D428EA" w:rsidP="00746316">
      <w:pPr>
        <w:spacing w:line="240" w:lineRule="auto"/>
      </w:pPr>
      <w:r>
        <w:continuationSeparator/>
      </w:r>
    </w:p>
  </w:footnote>
  <w:footnote w:id="1">
    <w:p w14:paraId="6CF9D424" w14:textId="77777777" w:rsidR="000B50B9" w:rsidRPr="00320358" w:rsidRDefault="000B50B9" w:rsidP="00B85524">
      <w:pPr>
        <w:spacing w:line="271" w:lineRule="auto"/>
        <w:ind w:firstLine="0"/>
        <w:jc w:val="left"/>
        <w:rPr>
          <w:rFonts w:ascii="Arial" w:eastAsia="Times New Roman" w:hAnsi="Arial" w:cs="Arial"/>
          <w:b/>
          <w:lang w:eastAsia="pl-PL"/>
        </w:rPr>
      </w:pPr>
      <w:r>
        <w:rPr>
          <w:rStyle w:val="Odwoanieprzypisudolnego"/>
        </w:rPr>
        <w:footnoteRef/>
      </w:r>
      <w:r>
        <w:t xml:space="preserve"> </w:t>
      </w:r>
      <w:r w:rsidRPr="004F422B">
        <w:rPr>
          <w:rFonts w:ascii="Arial" w:eastAsia="Times New Roman" w:hAnsi="Arial" w:cs="Arial"/>
          <w:b/>
          <w:lang w:eastAsia="pl-PL"/>
        </w:rPr>
        <w:t xml:space="preserve">UWAGA! </w:t>
      </w:r>
      <w:r w:rsidRPr="00E06010">
        <w:rPr>
          <w:rFonts w:ascii="Arial" w:eastAsia="Times New Roman" w:hAnsi="Arial" w:cs="Arial"/>
          <w:lang w:eastAsia="pl-PL"/>
        </w:rPr>
        <w:t xml:space="preserve">Wnioski opublikowane w systemie LSI2014 po godzinie 15:00:00 ostatniego dnia naboru </w:t>
      </w:r>
      <w:r w:rsidR="00746E4E" w:rsidRPr="00362E15">
        <w:rPr>
          <w:rFonts w:ascii="Arial" w:eastAsia="Times New Roman" w:hAnsi="Arial" w:cs="Arial"/>
          <w:lang w:eastAsia="pl-PL"/>
        </w:rPr>
        <w:t xml:space="preserve">co do zasady uznane będą za złożone po terminie. </w:t>
      </w:r>
      <w:r w:rsidR="00BC0FF3" w:rsidRPr="00362E15">
        <w:rPr>
          <w:rFonts w:ascii="Arial" w:eastAsia="Times New Roman" w:hAnsi="Arial" w:cs="Arial"/>
          <w:lang w:eastAsia="pl-PL"/>
        </w:rPr>
        <w:t>Wystąpienie odstępstwa od powyższego możliwe jest jedynie na podstawie art. 8 specustawy</w:t>
      </w:r>
      <w:r w:rsidR="00723ADE" w:rsidRPr="00362E15">
        <w:rPr>
          <w:rFonts w:ascii="Arial" w:eastAsia="Times New Roman" w:hAnsi="Arial" w:cs="Arial"/>
          <w:lang w:eastAsia="pl-PL"/>
        </w:rPr>
        <w:t xml:space="preserve"> funduszowej</w:t>
      </w:r>
      <w:r w:rsidR="00BC0FF3" w:rsidRPr="00362E15">
        <w:rPr>
          <w:rFonts w:ascii="Arial" w:eastAsia="Times New Roman" w:hAnsi="Arial" w:cs="Arial"/>
          <w:lang w:eastAsia="pl-PL"/>
        </w:rPr>
        <w:t>, o czym mowa w dalszej części przedmiotowego Wezwania.</w:t>
      </w:r>
    </w:p>
  </w:footnote>
  <w:footnote w:id="2">
    <w:p w14:paraId="474C4D8F" w14:textId="77777777" w:rsidR="000B50B9" w:rsidRPr="008F1DF9" w:rsidRDefault="000B50B9" w:rsidP="00B85524">
      <w:pPr>
        <w:pStyle w:val="Tekstprzypisudolnego"/>
        <w:spacing w:before="40" w:after="40"/>
        <w:ind w:firstLine="0"/>
        <w:jc w:val="left"/>
        <w:rPr>
          <w:rFonts w:ascii="Arial" w:hAnsi="Arial" w:cs="Arial"/>
          <w:sz w:val="22"/>
          <w:szCs w:val="22"/>
        </w:rPr>
      </w:pPr>
      <w:r w:rsidRPr="00E06010">
        <w:rPr>
          <w:rStyle w:val="Odwoanieprzypisudolnego"/>
          <w:rFonts w:ascii="Arial" w:hAnsi="Arial" w:cs="Arial"/>
          <w:sz w:val="22"/>
          <w:szCs w:val="22"/>
        </w:rPr>
        <w:footnoteRef/>
      </w:r>
      <w:r w:rsidRPr="00E06010">
        <w:rPr>
          <w:rFonts w:ascii="Arial" w:hAnsi="Arial" w:cs="Arial"/>
          <w:sz w:val="22"/>
          <w:szCs w:val="22"/>
        </w:rPr>
        <w:t xml:space="preserve"> </w:t>
      </w:r>
      <w:r w:rsidRPr="001E7852">
        <w:rPr>
          <w:rFonts w:ascii="Arial" w:hAnsi="Arial" w:cs="Arial"/>
          <w:sz w:val="22"/>
          <w:szCs w:val="22"/>
        </w:rPr>
        <w:t xml:space="preserve">Wnioskodawca zobowiązany jest do akceptacji we wniosku o dofinansowanie w części </w:t>
      </w:r>
      <w:r w:rsidRPr="001E7852">
        <w:rPr>
          <w:rFonts w:ascii="Arial" w:hAnsi="Arial" w:cs="Arial"/>
          <w:i/>
          <w:sz w:val="22"/>
          <w:szCs w:val="22"/>
        </w:rPr>
        <w:t>Deklaracja Wnioskodawcy - oświadczenia</w:t>
      </w:r>
      <w:r w:rsidRPr="001E7852">
        <w:rPr>
          <w:rFonts w:ascii="Arial" w:hAnsi="Arial" w:cs="Arial"/>
          <w:sz w:val="22"/>
          <w:szCs w:val="22"/>
        </w:rPr>
        <w:t xml:space="preserve">, oświadczenia pn. </w:t>
      </w:r>
      <w:r w:rsidRPr="001E7852">
        <w:rPr>
          <w:rFonts w:ascii="Arial" w:hAnsi="Arial" w:cs="Arial"/>
          <w:i/>
          <w:sz w:val="22"/>
          <w:szCs w:val="22"/>
        </w:rPr>
        <w:t>Oświadczam, iż akceptuję określoną w Wezwaniu do złożenia wniosku o dofinansowanie formę komunikacji</w:t>
      </w:r>
      <w:r w:rsidRPr="00AD4925">
        <w:rPr>
          <w:rFonts w:ascii="Arial" w:hAnsi="Arial" w:cs="Arial"/>
          <w:i/>
          <w:sz w:val="22"/>
          <w:szCs w:val="22"/>
        </w:rPr>
        <w:t xml:space="preserve"> i jestem świadomy skutków jej niezachowania.</w:t>
      </w:r>
      <w:r w:rsidRPr="00E06010">
        <w:rPr>
          <w:rFonts w:ascii="Arial" w:hAnsi="Arial" w:cs="Arial"/>
          <w:sz w:val="22"/>
          <w:szCs w:val="22"/>
        </w:rPr>
        <w:t xml:space="preserve"> Złożenie ww. </w:t>
      </w:r>
      <w:r w:rsidRPr="00E06010">
        <w:rPr>
          <w:rFonts w:ascii="Arial" w:hAnsi="Arial" w:cs="Arial"/>
          <w:i/>
          <w:sz w:val="22"/>
          <w:szCs w:val="22"/>
        </w:rPr>
        <w:t xml:space="preserve">Oświadczenia </w:t>
      </w:r>
      <w:r w:rsidRPr="00E06010">
        <w:rPr>
          <w:rFonts w:ascii="Arial" w:hAnsi="Arial" w:cs="Arial"/>
          <w:sz w:val="22"/>
          <w:szCs w:val="22"/>
        </w:rPr>
        <w:t xml:space="preserve">jest konieczne do spełnienia warunku formalnego, tj.: </w:t>
      </w:r>
      <w:r w:rsidRPr="00E06010">
        <w:rPr>
          <w:rFonts w:ascii="Arial" w:hAnsi="Arial" w:cs="Arial"/>
          <w:i/>
          <w:sz w:val="22"/>
          <w:szCs w:val="22"/>
        </w:rPr>
        <w:t>Kompletność złożonej dokumentacji</w:t>
      </w:r>
      <w:r w:rsidRPr="00E06010">
        <w:rPr>
          <w:rFonts w:ascii="Arial" w:hAnsi="Arial" w:cs="Arial"/>
          <w:sz w:val="22"/>
          <w:szCs w:val="22"/>
        </w:rPr>
        <w:t>.</w:t>
      </w:r>
    </w:p>
  </w:footnote>
  <w:footnote w:id="3">
    <w:p w14:paraId="5453E6FD" w14:textId="77777777" w:rsidR="00A359B4" w:rsidRPr="00BE413A" w:rsidRDefault="00A359B4" w:rsidP="00A359B4">
      <w:pPr>
        <w:pStyle w:val="Tekstprzypisudolnego"/>
        <w:ind w:firstLine="0"/>
        <w:rPr>
          <w:rFonts w:ascii="Arial" w:hAnsi="Arial" w:cs="Arial"/>
          <w:sz w:val="22"/>
          <w:szCs w:val="22"/>
        </w:rPr>
      </w:pPr>
      <w:r>
        <w:rPr>
          <w:rStyle w:val="Odwoanieprzypisudolnego"/>
        </w:rPr>
        <w:footnoteRef/>
      </w:r>
      <w:r>
        <w:t xml:space="preserve"> </w:t>
      </w:r>
      <w:r w:rsidRPr="00BE413A">
        <w:rPr>
          <w:rFonts w:ascii="Arial" w:hAnsi="Arial" w:cs="Arial"/>
          <w:sz w:val="22"/>
          <w:szCs w:val="22"/>
        </w:rPr>
        <w:t>Usunąć zapis uwagi, jeśli nabór nie przewiduje możliwości wystąpienia Partnera w projekcie.</w:t>
      </w:r>
    </w:p>
  </w:footnote>
  <w:footnote w:id="4">
    <w:p w14:paraId="36FAB47F" w14:textId="77777777" w:rsidR="000B50B9" w:rsidRPr="007B6BE7" w:rsidDel="00696EEE" w:rsidRDefault="000B50B9" w:rsidP="00B85524">
      <w:pPr>
        <w:pStyle w:val="Tekstprzypisudolnego"/>
        <w:ind w:firstLine="0"/>
        <w:rPr>
          <w:del w:id="15" w:author="Klimas Sandra" w:date="2020-07-09T12:25: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FACF" w14:textId="77777777" w:rsidR="000B50B9" w:rsidRDefault="000B50B9" w:rsidP="005B3025">
    <w:pPr>
      <w:pStyle w:val="Nagwek"/>
      <w:ind w:firstLine="0"/>
      <w:rPr>
        <w:rFonts w:ascii="Arial" w:hAnsi="Arial" w:cs="Arial"/>
        <w:i/>
        <w:sz w:val="20"/>
        <w:szCs w:val="20"/>
      </w:rPr>
    </w:pPr>
  </w:p>
  <w:p w14:paraId="473BC0D9" w14:textId="77777777" w:rsidR="000B50B9" w:rsidRDefault="000B50B9" w:rsidP="005B3025">
    <w:pPr>
      <w:pStyle w:val="Nagwek"/>
      <w:ind w:firstLine="0"/>
      <w:rPr>
        <w:rFonts w:ascii="Arial" w:hAnsi="Arial" w:cs="Arial"/>
        <w:i/>
        <w:sz w:val="20"/>
        <w:szCs w:val="20"/>
      </w:rPr>
    </w:pPr>
  </w:p>
  <w:p w14:paraId="5A622304" w14:textId="77777777" w:rsidR="000B50B9" w:rsidRPr="00145DEE" w:rsidRDefault="000B50B9" w:rsidP="005B3025">
    <w:pPr>
      <w:pStyle w:val="Nagwek"/>
      <w:ind w:firstLine="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6F9A" w14:textId="7EE47D3B" w:rsidR="000B50B9" w:rsidRPr="00D67CD7" w:rsidRDefault="00EB2D09" w:rsidP="005B3025">
    <w:pPr>
      <w:pStyle w:val="Nagwek"/>
      <w:ind w:firstLine="0"/>
      <w:rPr>
        <w:rFonts w:ascii="Arial" w:hAnsi="Arial" w:cs="Arial"/>
        <w:sz w:val="20"/>
        <w:szCs w:val="20"/>
      </w:rPr>
    </w:pPr>
    <w:r>
      <w:rPr>
        <w:noProof/>
        <w:lang w:eastAsia="pl-PL"/>
      </w:rPr>
      <w:drawing>
        <wp:anchor distT="0" distB="0" distL="114300" distR="114300" simplePos="0" relativeHeight="251659264" behindDoc="0" locked="0" layoutInCell="1" allowOverlap="1" wp14:anchorId="1EA53AB8" wp14:editId="776DE4FF">
          <wp:simplePos x="0" y="0"/>
          <wp:positionH relativeFrom="margin">
            <wp:posOffset>-266700</wp:posOffset>
          </wp:positionH>
          <wp:positionV relativeFrom="paragraph">
            <wp:posOffset>-219075</wp:posOffset>
          </wp:positionV>
          <wp:extent cx="6480000" cy="455914"/>
          <wp:effectExtent l="0" t="0" r="0" b="1905"/>
          <wp:wrapNone/>
          <wp:docPr id="12"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EC9"/>
    <w:multiLevelType w:val="hybridMultilevel"/>
    <w:tmpl w:val="63AE9AEA"/>
    <w:lvl w:ilvl="0" w:tplc="04150001">
      <w:start w:val="1"/>
      <w:numFmt w:val="bullet"/>
      <w:lvlText w:val=""/>
      <w:lvlJc w:val="left"/>
      <w:pPr>
        <w:ind w:left="361" w:hanging="360"/>
      </w:pPr>
      <w:rPr>
        <w:rFonts w:ascii="Symbol" w:hAnsi="Symbo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1" w15:restartNumberingAfterBreak="0">
    <w:nsid w:val="06D53D99"/>
    <w:multiLevelType w:val="hybridMultilevel"/>
    <w:tmpl w:val="9F8660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A22ECA"/>
    <w:multiLevelType w:val="hybridMultilevel"/>
    <w:tmpl w:val="5D202AE2"/>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0DB16967"/>
    <w:multiLevelType w:val="hybridMultilevel"/>
    <w:tmpl w:val="C8D2DA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D202C"/>
    <w:multiLevelType w:val="hybridMultilevel"/>
    <w:tmpl w:val="4192DF66"/>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7506"/>
    <w:multiLevelType w:val="hybridMultilevel"/>
    <w:tmpl w:val="D12040FA"/>
    <w:lvl w:ilvl="0" w:tplc="0396EFE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63A3F"/>
    <w:multiLevelType w:val="hybridMultilevel"/>
    <w:tmpl w:val="8E0853BC"/>
    <w:lvl w:ilvl="0" w:tplc="670C96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6A511F"/>
    <w:multiLevelType w:val="hybridMultilevel"/>
    <w:tmpl w:val="58BED7C6"/>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4533E3D"/>
    <w:multiLevelType w:val="hybridMultilevel"/>
    <w:tmpl w:val="AFF00BF0"/>
    <w:lvl w:ilvl="0" w:tplc="F104CD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635027E"/>
    <w:multiLevelType w:val="hybridMultilevel"/>
    <w:tmpl w:val="041870E8"/>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26672"/>
    <w:multiLevelType w:val="hybridMultilevel"/>
    <w:tmpl w:val="E92E14D6"/>
    <w:lvl w:ilvl="0" w:tplc="CDBC624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06B3C19"/>
    <w:multiLevelType w:val="hybridMultilevel"/>
    <w:tmpl w:val="B888AE08"/>
    <w:lvl w:ilvl="0" w:tplc="26F25E0E">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F7FDB"/>
    <w:multiLevelType w:val="multilevel"/>
    <w:tmpl w:val="2E4EDAD8"/>
    <w:lvl w:ilvl="0">
      <w:start w:val="1"/>
      <w:numFmt w:val="decimal"/>
      <w:lvlText w:val="%1."/>
      <w:lvlJc w:val="left"/>
      <w:pPr>
        <w:ind w:left="1069" w:hanging="360"/>
      </w:pPr>
      <w:rPr>
        <w:rFonts w:ascii="Arial" w:hAnsi="Arial" w:cs="Arial" w:hint="default"/>
        <w:strike w:val="0"/>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34BC5023"/>
    <w:multiLevelType w:val="hybridMultilevel"/>
    <w:tmpl w:val="15B2CC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FC94C1D"/>
    <w:multiLevelType w:val="hybridMultilevel"/>
    <w:tmpl w:val="84D8C5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C4461E"/>
    <w:multiLevelType w:val="hybridMultilevel"/>
    <w:tmpl w:val="F3FEE0BC"/>
    <w:lvl w:ilvl="0" w:tplc="8460F2CE">
      <w:start w:val="3"/>
      <w:numFmt w:val="decimal"/>
      <w:lvlText w:val="3.2.%1."/>
      <w:lvlJc w:val="left"/>
      <w:pPr>
        <w:ind w:left="1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F3988"/>
    <w:multiLevelType w:val="hybridMultilevel"/>
    <w:tmpl w:val="8D8A592E"/>
    <w:lvl w:ilvl="0" w:tplc="57107B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C2322A5"/>
    <w:multiLevelType w:val="hybridMultilevel"/>
    <w:tmpl w:val="CABAB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E7086C"/>
    <w:multiLevelType w:val="hybridMultilevel"/>
    <w:tmpl w:val="96BAD3B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5F9F1DDD"/>
    <w:multiLevelType w:val="hybridMultilevel"/>
    <w:tmpl w:val="7526A6F2"/>
    <w:lvl w:ilvl="0" w:tplc="AB7AD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66906723"/>
    <w:multiLevelType w:val="hybridMultilevel"/>
    <w:tmpl w:val="7EAAD4B8"/>
    <w:lvl w:ilvl="0" w:tplc="785CCC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8944902"/>
    <w:multiLevelType w:val="hybridMultilevel"/>
    <w:tmpl w:val="82A0CD42"/>
    <w:lvl w:ilvl="0" w:tplc="AB7AD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69970F3B"/>
    <w:multiLevelType w:val="hybridMultilevel"/>
    <w:tmpl w:val="F70630E8"/>
    <w:lvl w:ilvl="0" w:tplc="8402D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736A42"/>
    <w:multiLevelType w:val="hybridMultilevel"/>
    <w:tmpl w:val="4468AA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DB57B03"/>
    <w:multiLevelType w:val="hybridMultilevel"/>
    <w:tmpl w:val="E326C222"/>
    <w:lvl w:ilvl="0" w:tplc="AB7AD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EE752F6"/>
    <w:multiLevelType w:val="hybridMultilevel"/>
    <w:tmpl w:val="E6560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5A1310"/>
    <w:multiLevelType w:val="hybridMultilevel"/>
    <w:tmpl w:val="F9A24B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CB2138"/>
    <w:multiLevelType w:val="hybridMultilevel"/>
    <w:tmpl w:val="83A83EB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5D447C"/>
    <w:multiLevelType w:val="hybridMultilevel"/>
    <w:tmpl w:val="16CE4A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74DB4D41"/>
    <w:multiLevelType w:val="hybridMultilevel"/>
    <w:tmpl w:val="D9505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186C61"/>
    <w:multiLevelType w:val="multilevel"/>
    <w:tmpl w:val="7F90364C"/>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val="0"/>
        <w:strike w:val="0"/>
      </w:rPr>
    </w:lvl>
    <w:lvl w:ilvl="3">
      <w:start w:val="1"/>
      <w:numFmt w:val="decimal"/>
      <w:suff w:val="nothing"/>
      <w:lvlText w:val="4.2.2.%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52434BA"/>
    <w:multiLevelType w:val="hybridMultilevel"/>
    <w:tmpl w:val="1890B3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D2183A"/>
    <w:multiLevelType w:val="hybridMultilevel"/>
    <w:tmpl w:val="A3F692B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7A014883"/>
    <w:multiLevelType w:val="hybridMultilevel"/>
    <w:tmpl w:val="A38824DA"/>
    <w:lvl w:ilvl="0" w:tplc="D55E193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C121F90"/>
    <w:multiLevelType w:val="hybridMultilevel"/>
    <w:tmpl w:val="0E9E4182"/>
    <w:lvl w:ilvl="0" w:tplc="AB7AD5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13"/>
  </w:num>
  <w:num w:numId="4">
    <w:abstractNumId w:val="34"/>
  </w:num>
  <w:num w:numId="5">
    <w:abstractNumId w:val="0"/>
  </w:num>
  <w:num w:numId="6">
    <w:abstractNumId w:val="7"/>
  </w:num>
  <w:num w:numId="7">
    <w:abstractNumId w:val="23"/>
  </w:num>
  <w:num w:numId="8">
    <w:abstractNumId w:val="26"/>
  </w:num>
  <w:num w:numId="9">
    <w:abstractNumId w:val="30"/>
  </w:num>
  <w:num w:numId="10">
    <w:abstractNumId w:val="14"/>
  </w:num>
  <w:num w:numId="11">
    <w:abstractNumId w:val="12"/>
  </w:num>
  <w:num w:numId="12">
    <w:abstractNumId w:val="6"/>
  </w:num>
  <w:num w:numId="13">
    <w:abstractNumId w:val="32"/>
  </w:num>
  <w:num w:numId="14">
    <w:abstractNumId w:val="29"/>
  </w:num>
  <w:num w:numId="15">
    <w:abstractNumId w:val="24"/>
  </w:num>
  <w:num w:numId="16">
    <w:abstractNumId w:val="4"/>
  </w:num>
  <w:num w:numId="17">
    <w:abstractNumId w:val="8"/>
  </w:num>
  <w:num w:numId="18">
    <w:abstractNumId w:val="33"/>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17"/>
  </w:num>
  <w:num w:numId="24">
    <w:abstractNumId w:val="31"/>
  </w:num>
  <w:num w:numId="25">
    <w:abstractNumId w:val="28"/>
  </w:num>
  <w:num w:numId="26">
    <w:abstractNumId w:val="11"/>
  </w:num>
  <w:num w:numId="27">
    <w:abstractNumId w:val="2"/>
  </w:num>
  <w:num w:numId="28">
    <w:abstractNumId w:val="27"/>
  </w:num>
  <w:num w:numId="29">
    <w:abstractNumId w:val="15"/>
  </w:num>
  <w:num w:numId="30">
    <w:abstractNumId w:val="1"/>
  </w:num>
  <w:num w:numId="31">
    <w:abstractNumId w:val="5"/>
  </w:num>
  <w:num w:numId="32">
    <w:abstractNumId w:val="19"/>
  </w:num>
  <w:num w:numId="33">
    <w:abstractNumId w:val="22"/>
  </w:num>
  <w:num w:numId="34">
    <w:abstractNumId w:val="20"/>
  </w:num>
  <w:num w:numId="35">
    <w:abstractNumId w:val="35"/>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limas Sandra">
    <w15:presenceInfo w15:providerId="None" w15:userId="Klimas 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16"/>
    <w:rsid w:val="00001943"/>
    <w:rsid w:val="00002FB4"/>
    <w:rsid w:val="00015B71"/>
    <w:rsid w:val="00026401"/>
    <w:rsid w:val="000315ED"/>
    <w:rsid w:val="000370F4"/>
    <w:rsid w:val="000417F5"/>
    <w:rsid w:val="000426AB"/>
    <w:rsid w:val="000562A5"/>
    <w:rsid w:val="00060B32"/>
    <w:rsid w:val="00064AA2"/>
    <w:rsid w:val="0006589A"/>
    <w:rsid w:val="0006662C"/>
    <w:rsid w:val="00080FA7"/>
    <w:rsid w:val="000912C4"/>
    <w:rsid w:val="00093A43"/>
    <w:rsid w:val="00095BAE"/>
    <w:rsid w:val="000A7AC4"/>
    <w:rsid w:val="000A7B05"/>
    <w:rsid w:val="000B131D"/>
    <w:rsid w:val="000B50B9"/>
    <w:rsid w:val="000B558B"/>
    <w:rsid w:val="000C42B7"/>
    <w:rsid w:val="000D72EA"/>
    <w:rsid w:val="000E59B1"/>
    <w:rsid w:val="000F5D5E"/>
    <w:rsid w:val="00100C0C"/>
    <w:rsid w:val="001017CB"/>
    <w:rsid w:val="00102B6C"/>
    <w:rsid w:val="001037FC"/>
    <w:rsid w:val="0010403A"/>
    <w:rsid w:val="00104ADA"/>
    <w:rsid w:val="001142FE"/>
    <w:rsid w:val="00123821"/>
    <w:rsid w:val="001246A1"/>
    <w:rsid w:val="0013042B"/>
    <w:rsid w:val="00145803"/>
    <w:rsid w:val="001536E9"/>
    <w:rsid w:val="0018266D"/>
    <w:rsid w:val="00182C31"/>
    <w:rsid w:val="001912B3"/>
    <w:rsid w:val="001919D3"/>
    <w:rsid w:val="00196B6A"/>
    <w:rsid w:val="001A421B"/>
    <w:rsid w:val="001A5ACB"/>
    <w:rsid w:val="001B0A34"/>
    <w:rsid w:val="001C46D4"/>
    <w:rsid w:val="001C5808"/>
    <w:rsid w:val="001C791E"/>
    <w:rsid w:val="001D286B"/>
    <w:rsid w:val="001D7A81"/>
    <w:rsid w:val="001E7852"/>
    <w:rsid w:val="002010F3"/>
    <w:rsid w:val="00203312"/>
    <w:rsid w:val="002077E5"/>
    <w:rsid w:val="00207C07"/>
    <w:rsid w:val="00210F92"/>
    <w:rsid w:val="002321D5"/>
    <w:rsid w:val="0023551A"/>
    <w:rsid w:val="002355CA"/>
    <w:rsid w:val="002376C3"/>
    <w:rsid w:val="00241429"/>
    <w:rsid w:val="00241EE8"/>
    <w:rsid w:val="00245821"/>
    <w:rsid w:val="002459FE"/>
    <w:rsid w:val="00254755"/>
    <w:rsid w:val="002606EF"/>
    <w:rsid w:val="00273822"/>
    <w:rsid w:val="00280DAF"/>
    <w:rsid w:val="002853B0"/>
    <w:rsid w:val="00290A2B"/>
    <w:rsid w:val="002B0000"/>
    <w:rsid w:val="002C1A90"/>
    <w:rsid w:val="002C63CE"/>
    <w:rsid w:val="002C7485"/>
    <w:rsid w:val="002C78BB"/>
    <w:rsid w:val="002D0FC1"/>
    <w:rsid w:val="002D2788"/>
    <w:rsid w:val="002D30D0"/>
    <w:rsid w:val="002D6307"/>
    <w:rsid w:val="002E3BAF"/>
    <w:rsid w:val="002E4BEA"/>
    <w:rsid w:val="002E5207"/>
    <w:rsid w:val="002F347E"/>
    <w:rsid w:val="0030068D"/>
    <w:rsid w:val="003069FF"/>
    <w:rsid w:val="003074FB"/>
    <w:rsid w:val="0031095F"/>
    <w:rsid w:val="00320358"/>
    <w:rsid w:val="00332E31"/>
    <w:rsid w:val="0033343E"/>
    <w:rsid w:val="0033401F"/>
    <w:rsid w:val="0033528F"/>
    <w:rsid w:val="0033701B"/>
    <w:rsid w:val="0034008C"/>
    <w:rsid w:val="003532FA"/>
    <w:rsid w:val="00362E15"/>
    <w:rsid w:val="0036741A"/>
    <w:rsid w:val="00371C90"/>
    <w:rsid w:val="0037291A"/>
    <w:rsid w:val="0038320D"/>
    <w:rsid w:val="00383804"/>
    <w:rsid w:val="00383D67"/>
    <w:rsid w:val="0038530F"/>
    <w:rsid w:val="00386D46"/>
    <w:rsid w:val="0039655D"/>
    <w:rsid w:val="003A36E3"/>
    <w:rsid w:val="003A419A"/>
    <w:rsid w:val="003A6D63"/>
    <w:rsid w:val="003C32DB"/>
    <w:rsid w:val="003C37F3"/>
    <w:rsid w:val="003C76DD"/>
    <w:rsid w:val="003D58AB"/>
    <w:rsid w:val="003E16DC"/>
    <w:rsid w:val="003E316E"/>
    <w:rsid w:val="003E499D"/>
    <w:rsid w:val="00401843"/>
    <w:rsid w:val="00401A63"/>
    <w:rsid w:val="00402CB7"/>
    <w:rsid w:val="00404F67"/>
    <w:rsid w:val="00412C09"/>
    <w:rsid w:val="00420D6B"/>
    <w:rsid w:val="00432068"/>
    <w:rsid w:val="00440A94"/>
    <w:rsid w:val="00453E88"/>
    <w:rsid w:val="00462CD0"/>
    <w:rsid w:val="00463561"/>
    <w:rsid w:val="00473B8D"/>
    <w:rsid w:val="00482B59"/>
    <w:rsid w:val="0048323E"/>
    <w:rsid w:val="004840CB"/>
    <w:rsid w:val="00492652"/>
    <w:rsid w:val="004A100C"/>
    <w:rsid w:val="004A3A31"/>
    <w:rsid w:val="004B0C75"/>
    <w:rsid w:val="004B1E11"/>
    <w:rsid w:val="004C0ED8"/>
    <w:rsid w:val="004C3F50"/>
    <w:rsid w:val="004C53A6"/>
    <w:rsid w:val="004E237E"/>
    <w:rsid w:val="004E23D2"/>
    <w:rsid w:val="004F39F2"/>
    <w:rsid w:val="00502CBC"/>
    <w:rsid w:val="005049EE"/>
    <w:rsid w:val="005059E6"/>
    <w:rsid w:val="00506372"/>
    <w:rsid w:val="00510BD6"/>
    <w:rsid w:val="005114A5"/>
    <w:rsid w:val="00516878"/>
    <w:rsid w:val="00526DAD"/>
    <w:rsid w:val="00530452"/>
    <w:rsid w:val="0053107B"/>
    <w:rsid w:val="0053132C"/>
    <w:rsid w:val="00535C47"/>
    <w:rsid w:val="00537FE4"/>
    <w:rsid w:val="005419EA"/>
    <w:rsid w:val="0055239E"/>
    <w:rsid w:val="005645A5"/>
    <w:rsid w:val="0057123F"/>
    <w:rsid w:val="0058073E"/>
    <w:rsid w:val="00583C7B"/>
    <w:rsid w:val="005851D4"/>
    <w:rsid w:val="0058622C"/>
    <w:rsid w:val="00586779"/>
    <w:rsid w:val="00587757"/>
    <w:rsid w:val="005B3025"/>
    <w:rsid w:val="005B5763"/>
    <w:rsid w:val="005B706E"/>
    <w:rsid w:val="005D4900"/>
    <w:rsid w:val="005F4458"/>
    <w:rsid w:val="00601BE4"/>
    <w:rsid w:val="00603233"/>
    <w:rsid w:val="006043CE"/>
    <w:rsid w:val="006045DC"/>
    <w:rsid w:val="00614164"/>
    <w:rsid w:val="00615601"/>
    <w:rsid w:val="00620932"/>
    <w:rsid w:val="00621F89"/>
    <w:rsid w:val="00622B69"/>
    <w:rsid w:val="00627B10"/>
    <w:rsid w:val="00630E1F"/>
    <w:rsid w:val="00634219"/>
    <w:rsid w:val="0064113C"/>
    <w:rsid w:val="00643613"/>
    <w:rsid w:val="00646D8B"/>
    <w:rsid w:val="0065181E"/>
    <w:rsid w:val="00653058"/>
    <w:rsid w:val="006617C4"/>
    <w:rsid w:val="00671D9D"/>
    <w:rsid w:val="00676389"/>
    <w:rsid w:val="00682596"/>
    <w:rsid w:val="00684093"/>
    <w:rsid w:val="0068622C"/>
    <w:rsid w:val="00696EEE"/>
    <w:rsid w:val="00696F57"/>
    <w:rsid w:val="006A114C"/>
    <w:rsid w:val="006A7F90"/>
    <w:rsid w:val="006B3080"/>
    <w:rsid w:val="006C11A0"/>
    <w:rsid w:val="006C2BC2"/>
    <w:rsid w:val="006C4765"/>
    <w:rsid w:val="006C4AB5"/>
    <w:rsid w:val="006D6F23"/>
    <w:rsid w:val="006E30A8"/>
    <w:rsid w:val="006F73EC"/>
    <w:rsid w:val="007016D8"/>
    <w:rsid w:val="007039FA"/>
    <w:rsid w:val="00720890"/>
    <w:rsid w:val="00723ADE"/>
    <w:rsid w:val="00724848"/>
    <w:rsid w:val="00732545"/>
    <w:rsid w:val="00733020"/>
    <w:rsid w:val="007344A7"/>
    <w:rsid w:val="007408FE"/>
    <w:rsid w:val="00746316"/>
    <w:rsid w:val="00746576"/>
    <w:rsid w:val="00746E4E"/>
    <w:rsid w:val="00750758"/>
    <w:rsid w:val="007543D2"/>
    <w:rsid w:val="00754C56"/>
    <w:rsid w:val="00755709"/>
    <w:rsid w:val="0075649A"/>
    <w:rsid w:val="007617BB"/>
    <w:rsid w:val="00766AC9"/>
    <w:rsid w:val="00771C75"/>
    <w:rsid w:val="00775AF3"/>
    <w:rsid w:val="00784A94"/>
    <w:rsid w:val="00790887"/>
    <w:rsid w:val="00791C4A"/>
    <w:rsid w:val="00791DDA"/>
    <w:rsid w:val="0079418C"/>
    <w:rsid w:val="00795E6C"/>
    <w:rsid w:val="007A79BA"/>
    <w:rsid w:val="007B4E82"/>
    <w:rsid w:val="007B548F"/>
    <w:rsid w:val="007B6BE7"/>
    <w:rsid w:val="007C0D1F"/>
    <w:rsid w:val="007D1C37"/>
    <w:rsid w:val="007D25DD"/>
    <w:rsid w:val="007E771C"/>
    <w:rsid w:val="007F154D"/>
    <w:rsid w:val="007F2529"/>
    <w:rsid w:val="007F3DE5"/>
    <w:rsid w:val="007F5534"/>
    <w:rsid w:val="007F5701"/>
    <w:rsid w:val="00803FD6"/>
    <w:rsid w:val="008154DF"/>
    <w:rsid w:val="00816914"/>
    <w:rsid w:val="00820B49"/>
    <w:rsid w:val="008344D6"/>
    <w:rsid w:val="00837B3F"/>
    <w:rsid w:val="0084495B"/>
    <w:rsid w:val="00850AB5"/>
    <w:rsid w:val="00851805"/>
    <w:rsid w:val="00854877"/>
    <w:rsid w:val="00863CB4"/>
    <w:rsid w:val="00870960"/>
    <w:rsid w:val="0087258B"/>
    <w:rsid w:val="00872966"/>
    <w:rsid w:val="00876B03"/>
    <w:rsid w:val="00882D15"/>
    <w:rsid w:val="00884026"/>
    <w:rsid w:val="00891547"/>
    <w:rsid w:val="008A2CCD"/>
    <w:rsid w:val="008A3B1F"/>
    <w:rsid w:val="008B6391"/>
    <w:rsid w:val="008B6682"/>
    <w:rsid w:val="008B787B"/>
    <w:rsid w:val="008C1340"/>
    <w:rsid w:val="008C2A68"/>
    <w:rsid w:val="008C5713"/>
    <w:rsid w:val="008D13F8"/>
    <w:rsid w:val="008D4C92"/>
    <w:rsid w:val="008D7461"/>
    <w:rsid w:val="008E40F5"/>
    <w:rsid w:val="008E4858"/>
    <w:rsid w:val="008E54B9"/>
    <w:rsid w:val="008F01AD"/>
    <w:rsid w:val="008F1066"/>
    <w:rsid w:val="008F1DF9"/>
    <w:rsid w:val="008F471C"/>
    <w:rsid w:val="009061B6"/>
    <w:rsid w:val="009100BB"/>
    <w:rsid w:val="00910924"/>
    <w:rsid w:val="00912A3A"/>
    <w:rsid w:val="009143D7"/>
    <w:rsid w:val="009157E0"/>
    <w:rsid w:val="00926C22"/>
    <w:rsid w:val="00935F61"/>
    <w:rsid w:val="0096410E"/>
    <w:rsid w:val="009737A9"/>
    <w:rsid w:val="009749EE"/>
    <w:rsid w:val="00974B1E"/>
    <w:rsid w:val="00984038"/>
    <w:rsid w:val="009858B9"/>
    <w:rsid w:val="009930D2"/>
    <w:rsid w:val="00993F74"/>
    <w:rsid w:val="009A4C97"/>
    <w:rsid w:val="009C2821"/>
    <w:rsid w:val="009C4489"/>
    <w:rsid w:val="009D0788"/>
    <w:rsid w:val="009E478F"/>
    <w:rsid w:val="009F019F"/>
    <w:rsid w:val="009F051F"/>
    <w:rsid w:val="009F0FC0"/>
    <w:rsid w:val="009F14D5"/>
    <w:rsid w:val="00A0445F"/>
    <w:rsid w:val="00A17F60"/>
    <w:rsid w:val="00A33244"/>
    <w:rsid w:val="00A359B4"/>
    <w:rsid w:val="00A37B4A"/>
    <w:rsid w:val="00A42C8E"/>
    <w:rsid w:val="00A55F40"/>
    <w:rsid w:val="00A573E0"/>
    <w:rsid w:val="00A57948"/>
    <w:rsid w:val="00A72A6F"/>
    <w:rsid w:val="00A75AD9"/>
    <w:rsid w:val="00A80488"/>
    <w:rsid w:val="00A8296E"/>
    <w:rsid w:val="00A9258F"/>
    <w:rsid w:val="00AA4FBB"/>
    <w:rsid w:val="00AA5D4C"/>
    <w:rsid w:val="00AB1EB8"/>
    <w:rsid w:val="00AB43DE"/>
    <w:rsid w:val="00AB52DF"/>
    <w:rsid w:val="00AB617B"/>
    <w:rsid w:val="00AD0C94"/>
    <w:rsid w:val="00AD3FCF"/>
    <w:rsid w:val="00AD4925"/>
    <w:rsid w:val="00AE3F25"/>
    <w:rsid w:val="00AE76AE"/>
    <w:rsid w:val="00AF71D8"/>
    <w:rsid w:val="00B01D61"/>
    <w:rsid w:val="00B0276E"/>
    <w:rsid w:val="00B02BA0"/>
    <w:rsid w:val="00B07A8B"/>
    <w:rsid w:val="00B102C4"/>
    <w:rsid w:val="00B127C8"/>
    <w:rsid w:val="00B170D1"/>
    <w:rsid w:val="00B25598"/>
    <w:rsid w:val="00B33686"/>
    <w:rsid w:val="00B35458"/>
    <w:rsid w:val="00B36054"/>
    <w:rsid w:val="00B37F47"/>
    <w:rsid w:val="00B42255"/>
    <w:rsid w:val="00B42DA8"/>
    <w:rsid w:val="00B43538"/>
    <w:rsid w:val="00B4554F"/>
    <w:rsid w:val="00B45C3C"/>
    <w:rsid w:val="00B50DAF"/>
    <w:rsid w:val="00B55F40"/>
    <w:rsid w:val="00B60364"/>
    <w:rsid w:val="00B6585F"/>
    <w:rsid w:val="00B70C74"/>
    <w:rsid w:val="00B74C0E"/>
    <w:rsid w:val="00B8290B"/>
    <w:rsid w:val="00B82CA6"/>
    <w:rsid w:val="00B85524"/>
    <w:rsid w:val="00B8561A"/>
    <w:rsid w:val="00B85709"/>
    <w:rsid w:val="00B86E47"/>
    <w:rsid w:val="00B90CF8"/>
    <w:rsid w:val="00BA3B49"/>
    <w:rsid w:val="00BB29E5"/>
    <w:rsid w:val="00BB4D8C"/>
    <w:rsid w:val="00BB7F19"/>
    <w:rsid w:val="00BC0FF3"/>
    <w:rsid w:val="00BC2CF6"/>
    <w:rsid w:val="00BC723B"/>
    <w:rsid w:val="00BD252D"/>
    <w:rsid w:val="00BD7F9E"/>
    <w:rsid w:val="00BE413A"/>
    <w:rsid w:val="00BE7515"/>
    <w:rsid w:val="00BF22EC"/>
    <w:rsid w:val="00BF2454"/>
    <w:rsid w:val="00BF4F67"/>
    <w:rsid w:val="00C069A0"/>
    <w:rsid w:val="00C13A6C"/>
    <w:rsid w:val="00C26697"/>
    <w:rsid w:val="00C404CF"/>
    <w:rsid w:val="00C47547"/>
    <w:rsid w:val="00C4776E"/>
    <w:rsid w:val="00C5580A"/>
    <w:rsid w:val="00C62524"/>
    <w:rsid w:val="00C62A8C"/>
    <w:rsid w:val="00C66BC8"/>
    <w:rsid w:val="00C7182D"/>
    <w:rsid w:val="00C80DF3"/>
    <w:rsid w:val="00C841AA"/>
    <w:rsid w:val="00C85C46"/>
    <w:rsid w:val="00C8696A"/>
    <w:rsid w:val="00C91386"/>
    <w:rsid w:val="00CA246F"/>
    <w:rsid w:val="00CA299B"/>
    <w:rsid w:val="00CA32A3"/>
    <w:rsid w:val="00CB4667"/>
    <w:rsid w:val="00CC2130"/>
    <w:rsid w:val="00CC2788"/>
    <w:rsid w:val="00CC6A33"/>
    <w:rsid w:val="00CC7784"/>
    <w:rsid w:val="00CC7941"/>
    <w:rsid w:val="00CD092E"/>
    <w:rsid w:val="00CD3943"/>
    <w:rsid w:val="00CD62F2"/>
    <w:rsid w:val="00CE4759"/>
    <w:rsid w:val="00CE70ED"/>
    <w:rsid w:val="00CF2347"/>
    <w:rsid w:val="00D04377"/>
    <w:rsid w:val="00D05855"/>
    <w:rsid w:val="00D173D7"/>
    <w:rsid w:val="00D17672"/>
    <w:rsid w:val="00D4082A"/>
    <w:rsid w:val="00D428EA"/>
    <w:rsid w:val="00D42FE2"/>
    <w:rsid w:val="00D44EDA"/>
    <w:rsid w:val="00D4562E"/>
    <w:rsid w:val="00D464A3"/>
    <w:rsid w:val="00D46EAB"/>
    <w:rsid w:val="00D46EB1"/>
    <w:rsid w:val="00D47B88"/>
    <w:rsid w:val="00D61A0D"/>
    <w:rsid w:val="00D65B8F"/>
    <w:rsid w:val="00D67CD7"/>
    <w:rsid w:val="00D733CC"/>
    <w:rsid w:val="00D761E8"/>
    <w:rsid w:val="00D77083"/>
    <w:rsid w:val="00D776F3"/>
    <w:rsid w:val="00D84BBC"/>
    <w:rsid w:val="00D85ADB"/>
    <w:rsid w:val="00D87DD5"/>
    <w:rsid w:val="00D97C0F"/>
    <w:rsid w:val="00DB2C8D"/>
    <w:rsid w:val="00DB44F7"/>
    <w:rsid w:val="00DB5430"/>
    <w:rsid w:val="00DB5FB7"/>
    <w:rsid w:val="00DC0C1C"/>
    <w:rsid w:val="00DC483F"/>
    <w:rsid w:val="00DC7BD4"/>
    <w:rsid w:val="00DD0851"/>
    <w:rsid w:val="00DD588A"/>
    <w:rsid w:val="00DE25CE"/>
    <w:rsid w:val="00DE3244"/>
    <w:rsid w:val="00DE7C8B"/>
    <w:rsid w:val="00DF2F80"/>
    <w:rsid w:val="00DF5E36"/>
    <w:rsid w:val="00E06010"/>
    <w:rsid w:val="00E0727F"/>
    <w:rsid w:val="00E13688"/>
    <w:rsid w:val="00E1459B"/>
    <w:rsid w:val="00E232C9"/>
    <w:rsid w:val="00E234D0"/>
    <w:rsid w:val="00E26228"/>
    <w:rsid w:val="00E265B9"/>
    <w:rsid w:val="00E323FE"/>
    <w:rsid w:val="00E3324B"/>
    <w:rsid w:val="00E3529F"/>
    <w:rsid w:val="00E36A3C"/>
    <w:rsid w:val="00E50C92"/>
    <w:rsid w:val="00E510BF"/>
    <w:rsid w:val="00E53681"/>
    <w:rsid w:val="00E61DC6"/>
    <w:rsid w:val="00E65840"/>
    <w:rsid w:val="00E661AA"/>
    <w:rsid w:val="00E6754F"/>
    <w:rsid w:val="00E77108"/>
    <w:rsid w:val="00E82F2B"/>
    <w:rsid w:val="00EA12BF"/>
    <w:rsid w:val="00EA4636"/>
    <w:rsid w:val="00EB08C3"/>
    <w:rsid w:val="00EB2D09"/>
    <w:rsid w:val="00EC1CBE"/>
    <w:rsid w:val="00EC1D50"/>
    <w:rsid w:val="00EC57A7"/>
    <w:rsid w:val="00EC7891"/>
    <w:rsid w:val="00EE2132"/>
    <w:rsid w:val="00EF0323"/>
    <w:rsid w:val="00EF05EA"/>
    <w:rsid w:val="00EF067E"/>
    <w:rsid w:val="00EF6179"/>
    <w:rsid w:val="00F000A4"/>
    <w:rsid w:val="00F35AF1"/>
    <w:rsid w:val="00F42018"/>
    <w:rsid w:val="00F43919"/>
    <w:rsid w:val="00F46451"/>
    <w:rsid w:val="00F4678C"/>
    <w:rsid w:val="00F50A2A"/>
    <w:rsid w:val="00F52E9D"/>
    <w:rsid w:val="00F61CD4"/>
    <w:rsid w:val="00F6444C"/>
    <w:rsid w:val="00F65446"/>
    <w:rsid w:val="00F7001B"/>
    <w:rsid w:val="00F76749"/>
    <w:rsid w:val="00F811D0"/>
    <w:rsid w:val="00F87566"/>
    <w:rsid w:val="00F92C62"/>
    <w:rsid w:val="00FA07A8"/>
    <w:rsid w:val="00FB5BE0"/>
    <w:rsid w:val="00FB6182"/>
    <w:rsid w:val="00FC1BFC"/>
    <w:rsid w:val="00FD5B4F"/>
    <w:rsid w:val="00FE2E88"/>
    <w:rsid w:val="00FE4AA1"/>
    <w:rsid w:val="00FE5B14"/>
    <w:rsid w:val="00FF08B5"/>
    <w:rsid w:val="00FF1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96CD3"/>
  <w15:docId w15:val="{138BB803-D8ED-4473-8686-B03BFC6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316"/>
    <w:pPr>
      <w:spacing w:after="0" w:line="360" w:lineRule="auto"/>
      <w:ind w:firstLine="709"/>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46316"/>
    <w:pPr>
      <w:spacing w:after="120" w:line="240" w:lineRule="auto"/>
      <w:ind w:firstLine="0"/>
      <w:jc w:val="left"/>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746316"/>
    <w:rPr>
      <w:rFonts w:ascii="Times New Roman" w:eastAsia="Times New Roman" w:hAnsi="Times New Roman" w:cs="Times New Roman"/>
      <w:sz w:val="24"/>
      <w:szCs w:val="24"/>
      <w:lang w:eastAsia="pl-PL"/>
    </w:rPr>
  </w:style>
  <w:style w:type="paragraph" w:styleId="Akapitzlist">
    <w:name w:val="List Paragraph"/>
    <w:aliases w:val="Numerowanie,List Paragraph"/>
    <w:basedOn w:val="Normalny"/>
    <w:link w:val="AkapitzlistZnak"/>
    <w:uiPriority w:val="34"/>
    <w:qFormat/>
    <w:rsid w:val="00746316"/>
    <w:pPr>
      <w:ind w:left="720"/>
      <w:contextualSpacing/>
    </w:pPr>
  </w:style>
  <w:style w:type="paragraph" w:styleId="Nagwek">
    <w:name w:val="header"/>
    <w:aliases w:val=" Znak"/>
    <w:basedOn w:val="Normalny"/>
    <w:link w:val="NagwekZnak"/>
    <w:unhideWhenUsed/>
    <w:rsid w:val="00746316"/>
    <w:pPr>
      <w:tabs>
        <w:tab w:val="center" w:pos="4536"/>
        <w:tab w:val="right" w:pos="9072"/>
      </w:tabs>
      <w:spacing w:line="240" w:lineRule="auto"/>
    </w:pPr>
  </w:style>
  <w:style w:type="character" w:customStyle="1" w:styleId="NagwekZnak">
    <w:name w:val="Nagłówek Znak"/>
    <w:aliases w:val=" Znak Znak"/>
    <w:basedOn w:val="Domylnaczcionkaakapitu"/>
    <w:link w:val="Nagwek"/>
    <w:rsid w:val="00746316"/>
    <w:rPr>
      <w:rFonts w:ascii="Calibri" w:eastAsia="Calibri" w:hAnsi="Calibri" w:cs="Times New Roman"/>
    </w:rPr>
  </w:style>
  <w:style w:type="paragraph" w:styleId="Stopka">
    <w:name w:val="footer"/>
    <w:basedOn w:val="Normalny"/>
    <w:link w:val="StopkaZnak"/>
    <w:uiPriority w:val="99"/>
    <w:unhideWhenUsed/>
    <w:rsid w:val="00746316"/>
    <w:pPr>
      <w:tabs>
        <w:tab w:val="center" w:pos="4536"/>
        <w:tab w:val="right" w:pos="9072"/>
      </w:tabs>
      <w:spacing w:line="240" w:lineRule="auto"/>
    </w:pPr>
  </w:style>
  <w:style w:type="character" w:customStyle="1" w:styleId="StopkaZnak">
    <w:name w:val="Stopka Znak"/>
    <w:basedOn w:val="Domylnaczcionkaakapitu"/>
    <w:link w:val="Stopka"/>
    <w:uiPriority w:val="99"/>
    <w:rsid w:val="00746316"/>
    <w:rPr>
      <w:rFonts w:ascii="Calibri" w:eastAsia="Calibri" w:hAnsi="Calibri" w:cs="Times New Roman"/>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qFormat/>
    <w:rsid w:val="00746316"/>
    <w:pPr>
      <w:spacing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746316"/>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46316"/>
    <w:rPr>
      <w:vertAlign w:val="superscript"/>
    </w:rPr>
  </w:style>
  <w:style w:type="character" w:customStyle="1" w:styleId="AkapitzlistZnak">
    <w:name w:val="Akapit z listą Znak"/>
    <w:aliases w:val="Numerowanie Znak,List Paragraph Znak"/>
    <w:link w:val="Akapitzlist"/>
    <w:uiPriority w:val="34"/>
    <w:qFormat/>
    <w:locked/>
    <w:rsid w:val="00746316"/>
    <w:rPr>
      <w:rFonts w:ascii="Calibri" w:eastAsia="Calibri" w:hAnsi="Calibri" w:cs="Times New Roman"/>
    </w:rPr>
  </w:style>
  <w:style w:type="paragraph" w:styleId="Tekstdymka">
    <w:name w:val="Balloon Text"/>
    <w:basedOn w:val="Normalny"/>
    <w:link w:val="TekstdymkaZnak"/>
    <w:uiPriority w:val="99"/>
    <w:semiHidden/>
    <w:unhideWhenUsed/>
    <w:rsid w:val="0074631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31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16914"/>
    <w:rPr>
      <w:sz w:val="16"/>
      <w:szCs w:val="16"/>
    </w:rPr>
  </w:style>
  <w:style w:type="paragraph" w:styleId="Tekstkomentarza">
    <w:name w:val="annotation text"/>
    <w:basedOn w:val="Normalny"/>
    <w:link w:val="TekstkomentarzaZnak"/>
    <w:uiPriority w:val="99"/>
    <w:semiHidden/>
    <w:unhideWhenUsed/>
    <w:rsid w:val="008169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9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6914"/>
    <w:rPr>
      <w:b/>
      <w:bCs/>
    </w:rPr>
  </w:style>
  <w:style w:type="character" w:customStyle="1" w:styleId="TematkomentarzaZnak">
    <w:name w:val="Temat komentarza Znak"/>
    <w:basedOn w:val="TekstkomentarzaZnak"/>
    <w:link w:val="Tematkomentarza"/>
    <w:uiPriority w:val="99"/>
    <w:semiHidden/>
    <w:rsid w:val="00816914"/>
    <w:rPr>
      <w:rFonts w:ascii="Calibri" w:eastAsia="Calibri" w:hAnsi="Calibri" w:cs="Times New Roman"/>
      <w:b/>
      <w:bCs/>
      <w:sz w:val="20"/>
      <w:szCs w:val="20"/>
    </w:rPr>
  </w:style>
  <w:style w:type="character" w:customStyle="1" w:styleId="ng-binding">
    <w:name w:val="ng-binding"/>
    <w:basedOn w:val="Domylnaczcionkaakapitu"/>
    <w:rsid w:val="00432068"/>
  </w:style>
  <w:style w:type="character" w:customStyle="1" w:styleId="ng-scope">
    <w:name w:val="ng-scope"/>
    <w:basedOn w:val="Domylnaczcionkaakapitu"/>
    <w:rsid w:val="00432068"/>
  </w:style>
  <w:style w:type="paragraph" w:styleId="NormalnyWeb">
    <w:name w:val="Normal (Web)"/>
    <w:basedOn w:val="Normalny"/>
    <w:uiPriority w:val="99"/>
    <w:rsid w:val="00404F67"/>
    <w:pPr>
      <w:spacing w:before="100" w:after="100" w:line="240" w:lineRule="auto"/>
      <w:ind w:firstLine="0"/>
      <w:jc w:val="left"/>
    </w:pPr>
    <w:rPr>
      <w:rFonts w:ascii="Times New Roman" w:eastAsia="Times New Roman" w:hAnsi="Times New Roman"/>
      <w:sz w:val="24"/>
      <w:szCs w:val="24"/>
      <w:lang w:eastAsia="pl-PL"/>
    </w:rPr>
  </w:style>
  <w:style w:type="paragraph" w:customStyle="1" w:styleId="Default">
    <w:name w:val="Default"/>
    <w:rsid w:val="001142FE"/>
    <w:pPr>
      <w:autoSpaceDE w:val="0"/>
      <w:autoSpaceDN w:val="0"/>
      <w:adjustRightInd w:val="0"/>
      <w:spacing w:after="0" w:line="240" w:lineRule="auto"/>
    </w:pPr>
    <w:rPr>
      <w:rFonts w:ascii="Arial" w:eastAsia="Calibri" w:hAnsi="Arial" w:cs="Arial"/>
      <w:color w:val="000000"/>
      <w:sz w:val="24"/>
      <w:szCs w:val="24"/>
      <w:lang w:eastAsia="pl-PL"/>
    </w:rPr>
  </w:style>
  <w:style w:type="paragraph" w:styleId="Poprawka">
    <w:name w:val="Revision"/>
    <w:hidden/>
    <w:uiPriority w:val="99"/>
    <w:semiHidden/>
    <w:rsid w:val="008C5713"/>
    <w:pPr>
      <w:spacing w:after="0" w:line="240" w:lineRule="auto"/>
    </w:pPr>
    <w:rPr>
      <w:rFonts w:ascii="Calibri" w:eastAsia="Calibri" w:hAnsi="Calibri" w:cs="Times New Roman"/>
    </w:rPr>
  </w:style>
  <w:style w:type="character" w:styleId="Hipercze">
    <w:name w:val="Hyperlink"/>
    <w:uiPriority w:val="99"/>
    <w:rsid w:val="000B50B9"/>
    <w:rPr>
      <w:color w:val="0000FF"/>
      <w:u w:val="single"/>
    </w:rPr>
  </w:style>
  <w:style w:type="character" w:customStyle="1" w:styleId="Nierozpoznanawzmianka1">
    <w:name w:val="Nierozpoznana wzmianka1"/>
    <w:basedOn w:val="Domylnaczcionkaakapitu"/>
    <w:uiPriority w:val="99"/>
    <w:semiHidden/>
    <w:unhideWhenUsed/>
    <w:rsid w:val="0053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26964">
      <w:bodyDiv w:val="1"/>
      <w:marLeft w:val="0"/>
      <w:marRight w:val="0"/>
      <w:marTop w:val="0"/>
      <w:marBottom w:val="0"/>
      <w:divBdr>
        <w:top w:val="none" w:sz="0" w:space="0" w:color="auto"/>
        <w:left w:val="none" w:sz="0" w:space="0" w:color="auto"/>
        <w:bottom w:val="none" w:sz="0" w:space="0" w:color="auto"/>
        <w:right w:val="none" w:sz="0" w:space="0" w:color="auto"/>
      </w:divBdr>
    </w:div>
    <w:div w:id="18311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or686@wup.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fs@wup.pl" TargetMode="External"/><Relationship Id="rId4" Type="http://schemas.openxmlformats.org/officeDocument/2006/relationships/settings" Target="settings.xml"/><Relationship Id="rId9" Type="http://schemas.openxmlformats.org/officeDocument/2006/relationships/hyperlink" Target="https://beneficjent.wzp.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DAD9-4BC1-49E1-9F64-C1381B1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4261</Words>
  <Characters>25570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Bobko Paulina</cp:lastModifiedBy>
  <cp:revision>4</cp:revision>
  <cp:lastPrinted>2020-08-12T10:25:00Z</cp:lastPrinted>
  <dcterms:created xsi:type="dcterms:W3CDTF">2020-08-12T04:46:00Z</dcterms:created>
  <dcterms:modified xsi:type="dcterms:W3CDTF">2020-08-12T10:26:00Z</dcterms:modified>
</cp:coreProperties>
</file>